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E96" w:rsidRDefault="00E01E96" w:rsidP="00277943">
      <w:pPr>
        <w:rPr>
          <w:b/>
          <w:sz w:val="20"/>
        </w:rPr>
      </w:pPr>
      <w:r w:rsidRPr="0041666F">
        <w:rPr>
          <w:b/>
          <w:sz w:val="20"/>
        </w:rPr>
        <w:t>AWARD SUBMISSION FORM</w:t>
      </w:r>
    </w:p>
    <w:p w:rsidR="00277943" w:rsidRPr="0041666F" w:rsidRDefault="00277943" w:rsidP="00277943">
      <w:pPr>
        <w:rPr>
          <w:b/>
          <w:sz w:val="20"/>
        </w:rPr>
      </w:pPr>
    </w:p>
    <w:p w:rsidR="004424DF" w:rsidRPr="0041666F" w:rsidRDefault="004424DF" w:rsidP="004B6AF5">
      <w:pPr>
        <w:rPr>
          <w:b/>
          <w:sz w:val="18"/>
          <w:szCs w:val="18"/>
          <w:u w:val="single"/>
        </w:rPr>
      </w:pPr>
      <w:r w:rsidRPr="0041666F">
        <w:rPr>
          <w:b/>
          <w:sz w:val="18"/>
          <w:szCs w:val="18"/>
          <w:u w:val="single"/>
        </w:rPr>
        <w:t xml:space="preserve">Applying for (Check One)  </w:t>
      </w:r>
    </w:p>
    <w:p w:rsidR="004424DF" w:rsidRPr="0041666F" w:rsidRDefault="004424DF" w:rsidP="004B6AF5">
      <w:pPr>
        <w:rPr>
          <w:sz w:val="20"/>
        </w:rPr>
      </w:pPr>
      <w:r w:rsidRPr="0041666F">
        <w:rPr>
          <w:sz w:val="32"/>
        </w:rPr>
        <w:t>□</w:t>
      </w:r>
      <w:r w:rsidRPr="0041666F">
        <w:rPr>
          <w:sz w:val="20"/>
        </w:rPr>
        <w:t xml:space="preserve"> Milton W. Garland Commemorative Award for Project Excellence</w:t>
      </w:r>
    </w:p>
    <w:p w:rsidR="004424DF" w:rsidRPr="0041666F" w:rsidRDefault="004424DF" w:rsidP="004B6AF5">
      <w:pPr>
        <w:rPr>
          <w:sz w:val="20"/>
        </w:rPr>
      </w:pPr>
      <w:r w:rsidRPr="0041666F">
        <w:rPr>
          <w:sz w:val="32"/>
        </w:rPr>
        <w:t>□</w:t>
      </w:r>
      <w:r w:rsidRPr="0041666F">
        <w:rPr>
          <w:sz w:val="20"/>
        </w:rPr>
        <w:t xml:space="preserve"> Comfort Cooling Award for Project Excellence</w:t>
      </w:r>
    </w:p>
    <w:p w:rsidR="00E01E96" w:rsidRPr="0041666F" w:rsidRDefault="004B6AF5" w:rsidP="004B6AF5">
      <w:pPr>
        <w:tabs>
          <w:tab w:val="left" w:pos="248"/>
        </w:tabs>
        <w:rPr>
          <w:b/>
          <w:sz w:val="16"/>
        </w:rPr>
      </w:pPr>
      <w:r w:rsidRPr="0041666F">
        <w:rPr>
          <w:b/>
          <w:sz w:val="16"/>
        </w:rPr>
        <w:tab/>
      </w:r>
    </w:p>
    <w:p w:rsidR="00E01E96" w:rsidRPr="0041666F" w:rsidRDefault="00E01E96" w:rsidP="004B6AF5">
      <w:pPr>
        <w:pStyle w:val="NormalWeb"/>
        <w:tabs>
          <w:tab w:val="left" w:pos="0"/>
          <w:tab w:val="left" w:pos="720"/>
          <w:tab w:val="left" w:pos="1620"/>
          <w:tab w:val="left" w:pos="2520"/>
          <w:tab w:val="left" w:pos="3960"/>
        </w:tabs>
        <w:spacing w:before="0" w:beforeAutospacing="0" w:after="0" w:afterAutospacing="0"/>
        <w:ind w:hanging="360"/>
        <w:rPr>
          <w:sz w:val="20"/>
          <w:szCs w:val="20"/>
        </w:rPr>
      </w:pPr>
      <w:r w:rsidRPr="0041666F">
        <w:rPr>
          <w:b/>
          <w:sz w:val="20"/>
          <w:szCs w:val="20"/>
        </w:rPr>
        <w:t>1.</w:t>
      </w:r>
      <w:r w:rsidRPr="0041666F">
        <w:rPr>
          <w:b/>
          <w:sz w:val="20"/>
          <w:szCs w:val="20"/>
        </w:rPr>
        <w:tab/>
        <w:t xml:space="preserve">Name of building or project:  </w:t>
      </w:r>
      <w:r w:rsidRPr="0041666F">
        <w:rPr>
          <w:sz w:val="20"/>
          <w:szCs w:val="20"/>
          <w:u w:val="single"/>
        </w:rPr>
        <w:fldChar w:fldCharType="begin">
          <w:ffData>
            <w:name w:val="Text1"/>
            <w:enabled/>
            <w:calcOnExit w:val="0"/>
            <w:textInput/>
          </w:ffData>
        </w:fldChar>
      </w:r>
      <w:r w:rsidRPr="0041666F">
        <w:rPr>
          <w:sz w:val="20"/>
          <w:szCs w:val="20"/>
          <w:u w:val="single"/>
        </w:rPr>
        <w:instrText xml:space="preserve"> FORMTEXT </w:instrText>
      </w:r>
      <w:r w:rsidRPr="0041666F">
        <w:rPr>
          <w:sz w:val="20"/>
          <w:szCs w:val="20"/>
          <w:u w:val="single"/>
        </w:rPr>
      </w:r>
      <w:r w:rsidRPr="0041666F">
        <w:rPr>
          <w:sz w:val="20"/>
          <w:szCs w:val="20"/>
          <w:u w:val="single"/>
        </w:rPr>
        <w:fldChar w:fldCharType="separate"/>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sz w:val="20"/>
          <w:szCs w:val="20"/>
          <w:u w:val="single"/>
        </w:rPr>
        <w:fldChar w:fldCharType="end"/>
      </w:r>
      <w:r w:rsidRPr="0041666F">
        <w:rPr>
          <w:sz w:val="20"/>
          <w:szCs w:val="20"/>
          <w:u w:val="single"/>
        </w:rPr>
        <w:tab/>
      </w:r>
      <w:r w:rsidRPr="0041666F">
        <w:rPr>
          <w:sz w:val="20"/>
          <w:szCs w:val="20"/>
          <w:u w:val="single"/>
        </w:rPr>
        <w:tab/>
        <w:t>______________________</w:t>
      </w:r>
      <w:r w:rsidRPr="0041666F">
        <w:rPr>
          <w:sz w:val="20"/>
          <w:szCs w:val="20"/>
        </w:rPr>
        <w:tab/>
      </w:r>
    </w:p>
    <w:p w:rsidR="00E01E96" w:rsidRPr="0041666F" w:rsidRDefault="00E01E96" w:rsidP="004B6AF5">
      <w:pPr>
        <w:pStyle w:val="NormalWeb"/>
        <w:tabs>
          <w:tab w:val="left" w:pos="360"/>
          <w:tab w:val="left" w:pos="3960"/>
        </w:tabs>
        <w:spacing w:before="0" w:beforeAutospacing="0" w:after="0" w:afterAutospacing="0"/>
        <w:rPr>
          <w:sz w:val="20"/>
          <w:szCs w:val="20"/>
          <w:u w:val="single"/>
        </w:rPr>
      </w:pPr>
      <w:r w:rsidRPr="0041666F">
        <w:rPr>
          <w:sz w:val="20"/>
          <w:szCs w:val="20"/>
        </w:rPr>
        <w:tab/>
      </w:r>
      <w:r w:rsidRPr="0041666F">
        <w:rPr>
          <w:b/>
          <w:bCs/>
          <w:sz w:val="20"/>
          <w:szCs w:val="20"/>
        </w:rPr>
        <w:t xml:space="preserve">Location:  </w:t>
      </w:r>
      <w:r w:rsidRPr="0041666F">
        <w:rPr>
          <w:sz w:val="20"/>
          <w:szCs w:val="20"/>
          <w:u w:val="single"/>
        </w:rPr>
        <w:fldChar w:fldCharType="begin">
          <w:ffData>
            <w:name w:val="Text1"/>
            <w:enabled/>
            <w:calcOnExit w:val="0"/>
            <w:textInput/>
          </w:ffData>
        </w:fldChar>
      </w:r>
      <w:r w:rsidRPr="0041666F">
        <w:rPr>
          <w:sz w:val="20"/>
          <w:szCs w:val="20"/>
          <w:u w:val="single"/>
        </w:rPr>
        <w:instrText xml:space="preserve"> FORMTEXT </w:instrText>
      </w:r>
      <w:r w:rsidRPr="0041666F">
        <w:rPr>
          <w:sz w:val="20"/>
          <w:szCs w:val="20"/>
          <w:u w:val="single"/>
        </w:rPr>
      </w:r>
      <w:r w:rsidRPr="0041666F">
        <w:rPr>
          <w:sz w:val="20"/>
          <w:szCs w:val="20"/>
          <w:u w:val="single"/>
        </w:rPr>
        <w:fldChar w:fldCharType="separate"/>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sz w:val="20"/>
          <w:szCs w:val="20"/>
          <w:u w:val="single"/>
        </w:rPr>
        <w:fldChar w:fldCharType="end"/>
      </w:r>
      <w:r w:rsidRPr="0041666F">
        <w:rPr>
          <w:sz w:val="20"/>
          <w:szCs w:val="20"/>
          <w:u w:val="single"/>
        </w:rPr>
        <w:tab/>
      </w:r>
      <w:r w:rsidRPr="0041666F">
        <w:rPr>
          <w:sz w:val="20"/>
          <w:szCs w:val="20"/>
        </w:rPr>
        <w:tab/>
      </w:r>
      <w:r w:rsidRPr="0041666F">
        <w:rPr>
          <w:b/>
          <w:bCs/>
          <w:sz w:val="20"/>
          <w:szCs w:val="20"/>
        </w:rPr>
        <w:t xml:space="preserve">Initial Date of Operation:  </w:t>
      </w:r>
      <w:r w:rsidRPr="0041666F">
        <w:rPr>
          <w:sz w:val="20"/>
          <w:szCs w:val="20"/>
          <w:u w:val="single"/>
        </w:rPr>
        <w:tab/>
        <w:t>________</w:t>
      </w:r>
    </w:p>
    <w:p w:rsidR="00E01E96" w:rsidRPr="0041666F" w:rsidRDefault="004F56A8" w:rsidP="004B6AF5">
      <w:pPr>
        <w:pStyle w:val="NormalWeb"/>
        <w:tabs>
          <w:tab w:val="left" w:pos="360"/>
          <w:tab w:val="left" w:pos="3960"/>
        </w:tabs>
        <w:spacing w:before="0" w:beforeAutospacing="0" w:after="0" w:afterAutospacing="0"/>
        <w:ind w:left="360"/>
        <w:rPr>
          <w:sz w:val="20"/>
          <w:szCs w:val="20"/>
          <w:u w:val="single"/>
        </w:rPr>
      </w:pPr>
      <w:r>
        <w:rPr>
          <w:b/>
          <w:bCs/>
          <w:sz w:val="20"/>
          <w:szCs w:val="20"/>
        </w:rPr>
        <w:t>ASHRAE Member</w:t>
      </w:r>
      <w:r w:rsidRPr="0041666F">
        <w:rPr>
          <w:b/>
          <w:bCs/>
          <w:sz w:val="20"/>
          <w:szCs w:val="20"/>
        </w:rPr>
        <w:t xml:space="preserve"> </w:t>
      </w:r>
      <w:r w:rsidR="00E01E96" w:rsidRPr="0041666F">
        <w:rPr>
          <w:b/>
          <w:bCs/>
          <w:sz w:val="20"/>
          <w:szCs w:val="20"/>
        </w:rPr>
        <w:t>Submitting</w:t>
      </w:r>
      <w:r w:rsidR="00E01E96" w:rsidRPr="0041666F">
        <w:rPr>
          <w:sz w:val="20"/>
          <w:szCs w:val="20"/>
        </w:rPr>
        <w:t xml:space="preserve">: </w:t>
      </w:r>
      <w:r w:rsidR="00E01E96" w:rsidRPr="0041666F">
        <w:rPr>
          <w:sz w:val="20"/>
          <w:szCs w:val="20"/>
          <w:u w:val="single"/>
        </w:rPr>
        <w:fldChar w:fldCharType="begin">
          <w:ffData>
            <w:name w:val="Text1"/>
            <w:enabled/>
            <w:calcOnExit w:val="0"/>
            <w:textInput/>
          </w:ffData>
        </w:fldChar>
      </w:r>
      <w:r w:rsidR="00E01E96" w:rsidRPr="0041666F">
        <w:rPr>
          <w:sz w:val="20"/>
          <w:szCs w:val="20"/>
          <w:u w:val="single"/>
        </w:rPr>
        <w:instrText xml:space="preserve"> FORMTEXT </w:instrText>
      </w:r>
      <w:r w:rsidR="00E01E96" w:rsidRPr="0041666F">
        <w:rPr>
          <w:sz w:val="20"/>
          <w:szCs w:val="20"/>
          <w:u w:val="single"/>
        </w:rPr>
      </w:r>
      <w:r w:rsidR="00E01E96" w:rsidRPr="0041666F">
        <w:rPr>
          <w:sz w:val="20"/>
          <w:szCs w:val="20"/>
          <w:u w:val="single"/>
        </w:rPr>
        <w:fldChar w:fldCharType="separate"/>
      </w:r>
      <w:r w:rsidR="00E01E96" w:rsidRPr="0041666F">
        <w:rPr>
          <w:noProof/>
          <w:sz w:val="20"/>
          <w:szCs w:val="20"/>
          <w:u w:val="single"/>
        </w:rPr>
        <w:t> </w:t>
      </w:r>
      <w:r w:rsidR="00E01E96" w:rsidRPr="0041666F">
        <w:rPr>
          <w:noProof/>
          <w:sz w:val="20"/>
          <w:szCs w:val="20"/>
          <w:u w:val="single"/>
        </w:rPr>
        <w:t> </w:t>
      </w:r>
      <w:r w:rsidR="00E01E96" w:rsidRPr="0041666F">
        <w:rPr>
          <w:noProof/>
          <w:sz w:val="20"/>
          <w:szCs w:val="20"/>
          <w:u w:val="single"/>
        </w:rPr>
        <w:t> </w:t>
      </w:r>
      <w:r w:rsidR="00E01E96" w:rsidRPr="0041666F">
        <w:rPr>
          <w:noProof/>
          <w:sz w:val="20"/>
          <w:szCs w:val="20"/>
          <w:u w:val="single"/>
        </w:rPr>
        <w:t> </w:t>
      </w:r>
      <w:r w:rsidR="00E01E96" w:rsidRPr="0041666F">
        <w:rPr>
          <w:noProof/>
          <w:sz w:val="20"/>
          <w:szCs w:val="20"/>
          <w:u w:val="single"/>
        </w:rPr>
        <w:t> </w:t>
      </w:r>
      <w:r w:rsidR="00E01E96" w:rsidRPr="0041666F">
        <w:rPr>
          <w:sz w:val="20"/>
          <w:szCs w:val="20"/>
          <w:u w:val="single"/>
        </w:rPr>
        <w:fldChar w:fldCharType="end"/>
      </w:r>
      <w:r w:rsidR="00E01E96" w:rsidRPr="0041666F">
        <w:rPr>
          <w:sz w:val="20"/>
          <w:szCs w:val="20"/>
          <w:u w:val="single"/>
        </w:rPr>
        <w:tab/>
      </w:r>
    </w:p>
    <w:p w:rsidR="00E01E96" w:rsidRPr="0041666F" w:rsidRDefault="00E01E96" w:rsidP="004B6AF5">
      <w:pPr>
        <w:pStyle w:val="NormalWeb"/>
        <w:tabs>
          <w:tab w:val="left" w:pos="360"/>
          <w:tab w:val="left" w:pos="3960"/>
        </w:tabs>
        <w:spacing w:before="0" w:beforeAutospacing="0" w:after="0" w:afterAutospacing="0"/>
        <w:rPr>
          <w:sz w:val="16"/>
          <w:szCs w:val="16"/>
        </w:rPr>
      </w:pPr>
      <w:r w:rsidRPr="0041666F">
        <w:rPr>
          <w:sz w:val="20"/>
          <w:szCs w:val="20"/>
        </w:rPr>
        <w:tab/>
      </w:r>
    </w:p>
    <w:p w:rsidR="00E01E96" w:rsidRPr="0041666F" w:rsidRDefault="00E01E96" w:rsidP="007B327E">
      <w:pPr>
        <w:pStyle w:val="NormalWeb"/>
        <w:tabs>
          <w:tab w:val="left" w:pos="720"/>
          <w:tab w:val="left" w:pos="1620"/>
          <w:tab w:val="left" w:pos="2520"/>
          <w:tab w:val="left" w:pos="3960"/>
        </w:tabs>
        <w:spacing w:before="0" w:beforeAutospacing="0" w:after="0" w:afterAutospacing="0"/>
        <w:ind w:hanging="360"/>
        <w:rPr>
          <w:sz w:val="20"/>
          <w:szCs w:val="20"/>
        </w:rPr>
      </w:pPr>
      <w:r w:rsidRPr="0041666F">
        <w:rPr>
          <w:b/>
          <w:sz w:val="20"/>
          <w:szCs w:val="20"/>
        </w:rPr>
        <w:t>2.</w:t>
      </w:r>
      <w:r w:rsidRPr="0041666F">
        <w:rPr>
          <w:b/>
          <w:sz w:val="20"/>
          <w:szCs w:val="20"/>
        </w:rPr>
        <w:tab/>
        <w:t>Award Winner</w:t>
      </w:r>
      <w:r w:rsidRPr="0041666F">
        <w:rPr>
          <w:b/>
          <w:bCs/>
          <w:sz w:val="20"/>
          <w:szCs w:val="20"/>
        </w:rPr>
        <w:t xml:space="preserve"> </w:t>
      </w:r>
      <w:r w:rsidRPr="0041666F">
        <w:rPr>
          <w:bCs/>
          <w:sz w:val="20"/>
          <w:szCs w:val="20"/>
        </w:rPr>
        <w:t>(note person listed here will be official winner of award, receive plaque at Plenary session, get travel reimbursement, etc.)</w:t>
      </w:r>
    </w:p>
    <w:p w:rsidR="00E01E96" w:rsidRPr="0041666F" w:rsidRDefault="00E01E96" w:rsidP="004B6AF5">
      <w:pPr>
        <w:pStyle w:val="NormalWeb"/>
        <w:tabs>
          <w:tab w:val="left" w:pos="360"/>
          <w:tab w:val="left" w:pos="720"/>
          <w:tab w:val="left" w:pos="3960"/>
        </w:tabs>
        <w:spacing w:before="0" w:beforeAutospacing="0" w:after="0" w:afterAutospacing="0"/>
        <w:rPr>
          <w:sz w:val="20"/>
          <w:szCs w:val="20"/>
          <w:u w:val="single"/>
        </w:rPr>
      </w:pPr>
      <w:r w:rsidRPr="0041666F">
        <w:rPr>
          <w:sz w:val="20"/>
          <w:szCs w:val="20"/>
        </w:rPr>
        <w:tab/>
        <w:t xml:space="preserve">a. </w:t>
      </w:r>
      <w:r w:rsidRPr="0041666F">
        <w:rPr>
          <w:sz w:val="20"/>
          <w:szCs w:val="20"/>
        </w:rPr>
        <w:tab/>
        <w:t xml:space="preserve">Name:  </w:t>
      </w:r>
      <w:r w:rsidRPr="0041666F">
        <w:rPr>
          <w:sz w:val="20"/>
          <w:szCs w:val="20"/>
          <w:u w:val="single"/>
        </w:rPr>
        <w:fldChar w:fldCharType="begin">
          <w:ffData>
            <w:name w:val="Text5"/>
            <w:enabled/>
            <w:calcOnExit w:val="0"/>
            <w:textInput/>
          </w:ffData>
        </w:fldChar>
      </w:r>
      <w:r w:rsidRPr="0041666F">
        <w:rPr>
          <w:sz w:val="20"/>
          <w:szCs w:val="20"/>
          <w:u w:val="single"/>
        </w:rPr>
        <w:instrText xml:space="preserve"> FORMTEXT </w:instrText>
      </w:r>
      <w:r w:rsidRPr="0041666F">
        <w:rPr>
          <w:sz w:val="20"/>
          <w:szCs w:val="20"/>
          <w:u w:val="single"/>
        </w:rPr>
      </w:r>
      <w:r w:rsidRPr="0041666F">
        <w:rPr>
          <w:sz w:val="20"/>
          <w:szCs w:val="20"/>
          <w:u w:val="single"/>
        </w:rPr>
        <w:fldChar w:fldCharType="separate"/>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sz w:val="20"/>
          <w:szCs w:val="20"/>
          <w:u w:val="single"/>
        </w:rPr>
        <w:fldChar w:fldCharType="end"/>
      </w:r>
      <w:r w:rsidRPr="0041666F">
        <w:rPr>
          <w:sz w:val="20"/>
          <w:szCs w:val="20"/>
          <w:u w:val="single"/>
        </w:rPr>
        <w:tab/>
      </w:r>
      <w:r w:rsidRPr="0041666F">
        <w:rPr>
          <w:sz w:val="20"/>
          <w:szCs w:val="20"/>
          <w:u w:val="single"/>
        </w:rPr>
        <w:tab/>
      </w:r>
      <w:r w:rsidRPr="0041666F">
        <w:rPr>
          <w:sz w:val="20"/>
          <w:szCs w:val="20"/>
          <w:u w:val="single"/>
        </w:rPr>
        <w:tab/>
      </w:r>
      <w:r w:rsidRPr="0041666F">
        <w:rPr>
          <w:sz w:val="20"/>
          <w:szCs w:val="20"/>
          <w:u w:val="single"/>
        </w:rPr>
        <w:fldChar w:fldCharType="begin">
          <w:ffData>
            <w:name w:val="Text20"/>
            <w:enabled/>
            <w:calcOnExit w:val="0"/>
            <w:textInput/>
          </w:ffData>
        </w:fldChar>
      </w:r>
      <w:r w:rsidRPr="0041666F">
        <w:rPr>
          <w:sz w:val="20"/>
          <w:szCs w:val="20"/>
          <w:u w:val="single"/>
        </w:rPr>
        <w:instrText xml:space="preserve"> FORMTEXT </w:instrText>
      </w:r>
      <w:r w:rsidRPr="0041666F">
        <w:rPr>
          <w:sz w:val="20"/>
          <w:szCs w:val="20"/>
          <w:u w:val="single"/>
        </w:rPr>
      </w:r>
      <w:r w:rsidRPr="0041666F">
        <w:rPr>
          <w:sz w:val="20"/>
          <w:szCs w:val="20"/>
          <w:u w:val="single"/>
        </w:rPr>
        <w:fldChar w:fldCharType="separate"/>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sz w:val="20"/>
          <w:szCs w:val="20"/>
          <w:u w:val="single"/>
        </w:rPr>
        <w:fldChar w:fldCharType="end"/>
      </w:r>
      <w:r w:rsidRPr="0041666F">
        <w:rPr>
          <w:sz w:val="20"/>
          <w:szCs w:val="20"/>
          <w:u w:val="single"/>
        </w:rPr>
        <w:tab/>
      </w:r>
      <w:r w:rsidRPr="0041666F">
        <w:rPr>
          <w:sz w:val="20"/>
          <w:szCs w:val="20"/>
          <w:u w:val="single"/>
        </w:rPr>
        <w:tab/>
      </w:r>
      <w:r w:rsidRPr="0041666F">
        <w:rPr>
          <w:sz w:val="20"/>
          <w:szCs w:val="20"/>
          <w:u w:val="single"/>
        </w:rPr>
        <w:tab/>
      </w:r>
      <w:r w:rsidRPr="0041666F">
        <w:rPr>
          <w:sz w:val="20"/>
          <w:szCs w:val="20"/>
          <w:u w:val="single"/>
        </w:rPr>
        <w:tab/>
      </w:r>
      <w:r w:rsidRPr="0041666F">
        <w:rPr>
          <w:sz w:val="20"/>
          <w:szCs w:val="20"/>
          <w:u w:val="single"/>
        </w:rPr>
        <w:fldChar w:fldCharType="begin">
          <w:ffData>
            <w:name w:val="Text21"/>
            <w:enabled/>
            <w:calcOnExit w:val="0"/>
            <w:textInput/>
          </w:ffData>
        </w:fldChar>
      </w:r>
      <w:r w:rsidRPr="0041666F">
        <w:rPr>
          <w:sz w:val="20"/>
          <w:szCs w:val="20"/>
          <w:u w:val="single"/>
        </w:rPr>
        <w:instrText xml:space="preserve"> FORMTEXT </w:instrText>
      </w:r>
      <w:r w:rsidRPr="0041666F">
        <w:rPr>
          <w:sz w:val="20"/>
          <w:szCs w:val="20"/>
          <w:u w:val="single"/>
        </w:rPr>
      </w:r>
      <w:r w:rsidRPr="0041666F">
        <w:rPr>
          <w:sz w:val="20"/>
          <w:szCs w:val="20"/>
          <w:u w:val="single"/>
        </w:rPr>
        <w:fldChar w:fldCharType="separate"/>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sz w:val="20"/>
          <w:szCs w:val="20"/>
          <w:u w:val="single"/>
        </w:rPr>
        <w:fldChar w:fldCharType="end"/>
      </w:r>
    </w:p>
    <w:p w:rsidR="00E01E96" w:rsidRPr="0041666F" w:rsidRDefault="00E01E96" w:rsidP="004B6AF5">
      <w:pPr>
        <w:pStyle w:val="NormalWeb"/>
        <w:tabs>
          <w:tab w:val="left" w:pos="360"/>
          <w:tab w:val="left" w:pos="720"/>
          <w:tab w:val="left" w:pos="1620"/>
          <w:tab w:val="left" w:pos="2520"/>
          <w:tab w:val="left" w:pos="3960"/>
        </w:tabs>
        <w:spacing w:before="0" w:beforeAutospacing="0" w:after="0" w:afterAutospacing="0"/>
        <w:rPr>
          <w:sz w:val="16"/>
          <w:szCs w:val="16"/>
        </w:rPr>
      </w:pPr>
      <w:r w:rsidRPr="0041666F">
        <w:rPr>
          <w:sz w:val="20"/>
          <w:szCs w:val="20"/>
        </w:rPr>
        <w:tab/>
      </w:r>
      <w:r w:rsidRPr="0041666F">
        <w:rPr>
          <w:sz w:val="20"/>
          <w:szCs w:val="20"/>
        </w:rPr>
        <w:tab/>
        <w:t>Role in project: __________________________________________________________</w:t>
      </w:r>
    </w:p>
    <w:p w:rsidR="00E01E96" w:rsidRPr="0041666F" w:rsidRDefault="00E01E96" w:rsidP="004B6AF5">
      <w:pPr>
        <w:pStyle w:val="NormalWeb"/>
        <w:tabs>
          <w:tab w:val="left" w:pos="360"/>
          <w:tab w:val="left" w:pos="720"/>
          <w:tab w:val="left" w:pos="1620"/>
          <w:tab w:val="left" w:pos="2520"/>
          <w:tab w:val="left" w:pos="3960"/>
        </w:tabs>
        <w:spacing w:before="0" w:beforeAutospacing="0" w:after="0" w:afterAutospacing="0"/>
        <w:rPr>
          <w:sz w:val="20"/>
          <w:szCs w:val="20"/>
          <w:u w:val="single"/>
        </w:rPr>
      </w:pPr>
      <w:r w:rsidRPr="0041666F">
        <w:rPr>
          <w:sz w:val="16"/>
          <w:szCs w:val="16"/>
        </w:rPr>
        <w:tab/>
      </w:r>
      <w:r w:rsidRPr="0041666F">
        <w:rPr>
          <w:sz w:val="16"/>
          <w:szCs w:val="16"/>
        </w:rPr>
        <w:tab/>
      </w:r>
      <w:r w:rsidRPr="0041666F">
        <w:rPr>
          <w:sz w:val="20"/>
          <w:szCs w:val="16"/>
        </w:rPr>
        <w:t xml:space="preserve">ASHRAE </w:t>
      </w:r>
      <w:r w:rsidRPr="0041666F">
        <w:rPr>
          <w:sz w:val="20"/>
          <w:szCs w:val="20"/>
        </w:rPr>
        <w:t xml:space="preserve">Membership Number (if applicable): </w:t>
      </w:r>
      <w:r w:rsidRPr="0041666F">
        <w:rPr>
          <w:sz w:val="20"/>
          <w:szCs w:val="20"/>
          <w:u w:val="single"/>
        </w:rPr>
        <w:fldChar w:fldCharType="begin">
          <w:ffData>
            <w:name w:val="Text6"/>
            <w:enabled/>
            <w:calcOnExit w:val="0"/>
            <w:textInput/>
          </w:ffData>
        </w:fldChar>
      </w:r>
      <w:r w:rsidRPr="0041666F">
        <w:rPr>
          <w:sz w:val="20"/>
          <w:szCs w:val="20"/>
          <w:u w:val="single"/>
        </w:rPr>
        <w:instrText xml:space="preserve"> FORMTEXT </w:instrText>
      </w:r>
      <w:r w:rsidRPr="0041666F">
        <w:rPr>
          <w:sz w:val="20"/>
          <w:szCs w:val="20"/>
          <w:u w:val="single"/>
        </w:rPr>
      </w:r>
      <w:r w:rsidRPr="0041666F">
        <w:rPr>
          <w:sz w:val="20"/>
          <w:szCs w:val="20"/>
          <w:u w:val="single"/>
        </w:rPr>
        <w:fldChar w:fldCharType="separate"/>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sz w:val="20"/>
          <w:szCs w:val="20"/>
          <w:u w:val="single"/>
        </w:rPr>
        <w:fldChar w:fldCharType="end"/>
      </w:r>
      <w:r w:rsidRPr="0041666F">
        <w:rPr>
          <w:sz w:val="20"/>
          <w:szCs w:val="20"/>
          <w:u w:val="single"/>
        </w:rPr>
        <w:t>_____</w:t>
      </w:r>
    </w:p>
    <w:p w:rsidR="00E01E96" w:rsidRPr="0041666F" w:rsidRDefault="00E01E96" w:rsidP="004B6AF5">
      <w:pPr>
        <w:pStyle w:val="NormalWeb"/>
        <w:tabs>
          <w:tab w:val="left" w:pos="360"/>
          <w:tab w:val="left" w:pos="720"/>
          <w:tab w:val="left" w:pos="1620"/>
          <w:tab w:val="left" w:pos="2520"/>
          <w:tab w:val="left" w:pos="3960"/>
        </w:tabs>
        <w:spacing w:before="0" w:beforeAutospacing="0" w:after="0" w:afterAutospacing="0"/>
        <w:rPr>
          <w:sz w:val="20"/>
          <w:szCs w:val="20"/>
        </w:rPr>
      </w:pPr>
      <w:r w:rsidRPr="0041666F">
        <w:rPr>
          <w:sz w:val="20"/>
          <w:szCs w:val="20"/>
        </w:rPr>
        <w:tab/>
        <w:t>b.</w:t>
      </w:r>
      <w:r w:rsidRPr="0041666F">
        <w:rPr>
          <w:sz w:val="20"/>
          <w:szCs w:val="20"/>
        </w:rPr>
        <w:tab/>
        <w:t xml:space="preserve">Address (including country):  </w:t>
      </w:r>
      <w:r w:rsidRPr="0041666F">
        <w:rPr>
          <w:sz w:val="20"/>
          <w:szCs w:val="20"/>
          <w:u w:val="single"/>
        </w:rPr>
        <w:fldChar w:fldCharType="begin">
          <w:ffData>
            <w:name w:val="Text9"/>
            <w:enabled/>
            <w:calcOnExit w:val="0"/>
            <w:textInput/>
          </w:ffData>
        </w:fldChar>
      </w:r>
      <w:r w:rsidRPr="0041666F">
        <w:rPr>
          <w:sz w:val="20"/>
          <w:szCs w:val="20"/>
          <w:u w:val="single"/>
        </w:rPr>
        <w:instrText xml:space="preserve"> FORMTEXT </w:instrText>
      </w:r>
      <w:r w:rsidRPr="0041666F">
        <w:rPr>
          <w:sz w:val="20"/>
          <w:szCs w:val="20"/>
          <w:u w:val="single"/>
        </w:rPr>
      </w:r>
      <w:r w:rsidRPr="0041666F">
        <w:rPr>
          <w:sz w:val="20"/>
          <w:szCs w:val="20"/>
          <w:u w:val="single"/>
        </w:rPr>
        <w:fldChar w:fldCharType="separate"/>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sz w:val="20"/>
          <w:szCs w:val="20"/>
          <w:u w:val="single"/>
        </w:rPr>
        <w:fldChar w:fldCharType="end"/>
      </w:r>
      <w:r w:rsidRPr="0041666F">
        <w:rPr>
          <w:sz w:val="20"/>
          <w:szCs w:val="20"/>
          <w:u w:val="single"/>
        </w:rPr>
        <w:t>__________________________________________</w:t>
      </w:r>
    </w:p>
    <w:p w:rsidR="00E01E96" w:rsidRPr="0041666F" w:rsidRDefault="00E01E96" w:rsidP="004B6AF5">
      <w:pPr>
        <w:pStyle w:val="NormalWeb"/>
        <w:tabs>
          <w:tab w:val="left" w:pos="360"/>
          <w:tab w:val="left" w:pos="720"/>
          <w:tab w:val="left" w:pos="1620"/>
          <w:tab w:val="left" w:pos="2520"/>
          <w:tab w:val="left" w:pos="3960"/>
        </w:tabs>
        <w:spacing w:before="0" w:beforeAutospacing="0" w:after="0" w:afterAutospacing="0"/>
        <w:rPr>
          <w:sz w:val="20"/>
          <w:szCs w:val="20"/>
          <w:u w:val="single"/>
        </w:rPr>
      </w:pPr>
      <w:r w:rsidRPr="0041666F">
        <w:rPr>
          <w:sz w:val="20"/>
          <w:szCs w:val="20"/>
        </w:rPr>
        <w:tab/>
      </w:r>
      <w:r w:rsidRPr="0041666F">
        <w:rPr>
          <w:sz w:val="20"/>
          <w:szCs w:val="20"/>
        </w:rPr>
        <w:tab/>
      </w:r>
      <w:r w:rsidRPr="0041666F">
        <w:rPr>
          <w:sz w:val="20"/>
          <w:szCs w:val="20"/>
          <w:u w:val="single"/>
        </w:rPr>
        <w:fldChar w:fldCharType="begin">
          <w:ffData>
            <w:name w:val="Text10"/>
            <w:enabled/>
            <w:calcOnExit w:val="0"/>
            <w:textInput/>
          </w:ffData>
        </w:fldChar>
      </w:r>
      <w:r w:rsidRPr="0041666F">
        <w:rPr>
          <w:sz w:val="20"/>
          <w:szCs w:val="20"/>
          <w:u w:val="single"/>
        </w:rPr>
        <w:instrText xml:space="preserve"> FORMTEXT </w:instrText>
      </w:r>
      <w:r w:rsidRPr="0041666F">
        <w:rPr>
          <w:sz w:val="20"/>
          <w:szCs w:val="20"/>
          <w:u w:val="single"/>
        </w:rPr>
      </w:r>
      <w:r w:rsidRPr="0041666F">
        <w:rPr>
          <w:sz w:val="20"/>
          <w:szCs w:val="20"/>
          <w:u w:val="single"/>
        </w:rPr>
        <w:fldChar w:fldCharType="separate"/>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sz w:val="20"/>
          <w:szCs w:val="20"/>
          <w:u w:val="single"/>
        </w:rPr>
        <w:fldChar w:fldCharType="end"/>
      </w:r>
      <w:r w:rsidRPr="0041666F">
        <w:rPr>
          <w:sz w:val="20"/>
          <w:szCs w:val="20"/>
          <w:u w:val="single"/>
        </w:rPr>
        <w:tab/>
      </w:r>
      <w:r w:rsidRPr="0041666F">
        <w:rPr>
          <w:sz w:val="20"/>
          <w:szCs w:val="20"/>
          <w:u w:val="single"/>
        </w:rPr>
        <w:tab/>
      </w:r>
      <w:r w:rsidRPr="0041666F">
        <w:rPr>
          <w:sz w:val="20"/>
          <w:szCs w:val="20"/>
          <w:u w:val="single"/>
        </w:rPr>
        <w:tab/>
      </w:r>
      <w:r w:rsidRPr="0041666F">
        <w:rPr>
          <w:sz w:val="20"/>
          <w:szCs w:val="20"/>
          <w:u w:val="single"/>
        </w:rPr>
        <w:tab/>
      </w:r>
      <w:r w:rsidRPr="0041666F">
        <w:rPr>
          <w:sz w:val="20"/>
          <w:szCs w:val="20"/>
          <w:u w:val="single"/>
        </w:rPr>
        <w:fldChar w:fldCharType="begin">
          <w:ffData>
            <w:name w:val="Text35"/>
            <w:enabled/>
            <w:calcOnExit w:val="0"/>
            <w:textInput/>
          </w:ffData>
        </w:fldChar>
      </w:r>
      <w:r w:rsidRPr="0041666F">
        <w:rPr>
          <w:sz w:val="20"/>
          <w:szCs w:val="20"/>
          <w:u w:val="single"/>
        </w:rPr>
        <w:instrText xml:space="preserve"> FORMTEXT </w:instrText>
      </w:r>
      <w:r w:rsidRPr="0041666F">
        <w:rPr>
          <w:sz w:val="20"/>
          <w:szCs w:val="20"/>
          <w:u w:val="single"/>
        </w:rPr>
      </w:r>
      <w:r w:rsidRPr="0041666F">
        <w:rPr>
          <w:sz w:val="20"/>
          <w:szCs w:val="20"/>
          <w:u w:val="single"/>
        </w:rPr>
        <w:fldChar w:fldCharType="separate"/>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sz w:val="20"/>
          <w:szCs w:val="20"/>
          <w:u w:val="single"/>
        </w:rPr>
        <w:fldChar w:fldCharType="end"/>
      </w:r>
      <w:r w:rsidRPr="0041666F">
        <w:rPr>
          <w:sz w:val="20"/>
          <w:szCs w:val="20"/>
          <w:u w:val="single"/>
        </w:rPr>
        <w:tab/>
      </w:r>
      <w:r w:rsidRPr="0041666F">
        <w:rPr>
          <w:sz w:val="20"/>
          <w:szCs w:val="20"/>
          <w:u w:val="single"/>
        </w:rPr>
        <w:tab/>
      </w:r>
      <w:r w:rsidRPr="0041666F">
        <w:rPr>
          <w:sz w:val="20"/>
          <w:szCs w:val="20"/>
          <w:u w:val="single"/>
        </w:rPr>
        <w:tab/>
      </w:r>
      <w:r w:rsidRPr="0041666F">
        <w:rPr>
          <w:sz w:val="20"/>
          <w:szCs w:val="20"/>
          <w:u w:val="single"/>
        </w:rPr>
        <w:tab/>
      </w:r>
      <w:r w:rsidRPr="0041666F">
        <w:rPr>
          <w:sz w:val="20"/>
          <w:szCs w:val="20"/>
          <w:u w:val="single"/>
        </w:rPr>
        <w:fldChar w:fldCharType="begin">
          <w:ffData>
            <w:name w:val="Text36"/>
            <w:enabled/>
            <w:calcOnExit w:val="0"/>
            <w:textInput/>
          </w:ffData>
        </w:fldChar>
      </w:r>
      <w:r w:rsidRPr="0041666F">
        <w:rPr>
          <w:sz w:val="20"/>
          <w:szCs w:val="20"/>
          <w:u w:val="single"/>
        </w:rPr>
        <w:instrText xml:space="preserve"> FORMTEXT </w:instrText>
      </w:r>
      <w:r w:rsidRPr="0041666F">
        <w:rPr>
          <w:sz w:val="20"/>
          <w:szCs w:val="20"/>
          <w:u w:val="single"/>
        </w:rPr>
      </w:r>
      <w:r w:rsidRPr="0041666F">
        <w:rPr>
          <w:sz w:val="20"/>
          <w:szCs w:val="20"/>
          <w:u w:val="single"/>
        </w:rPr>
        <w:fldChar w:fldCharType="separate"/>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sz w:val="20"/>
          <w:szCs w:val="20"/>
          <w:u w:val="single"/>
        </w:rPr>
        <w:fldChar w:fldCharType="end"/>
      </w:r>
      <w:r w:rsidRPr="0041666F">
        <w:rPr>
          <w:sz w:val="20"/>
          <w:szCs w:val="20"/>
          <w:u w:val="single"/>
        </w:rPr>
        <w:t>_______</w:t>
      </w:r>
    </w:p>
    <w:p w:rsidR="00E01E96" w:rsidRPr="0041666F" w:rsidRDefault="00E01E96" w:rsidP="004B6AF5">
      <w:pPr>
        <w:pStyle w:val="NormalWeb"/>
        <w:tabs>
          <w:tab w:val="left" w:pos="360"/>
          <w:tab w:val="left" w:pos="720"/>
          <w:tab w:val="left" w:pos="1620"/>
          <w:tab w:val="left" w:pos="2520"/>
          <w:tab w:val="left" w:pos="3960"/>
        </w:tabs>
        <w:spacing w:before="0" w:beforeAutospacing="0" w:after="0" w:afterAutospacing="0"/>
        <w:ind w:left="360" w:hanging="360"/>
        <w:rPr>
          <w:sz w:val="20"/>
          <w:szCs w:val="20"/>
          <w:u w:val="single"/>
        </w:rPr>
      </w:pPr>
      <w:r w:rsidRPr="0041666F">
        <w:rPr>
          <w:sz w:val="20"/>
          <w:szCs w:val="20"/>
        </w:rPr>
        <w:tab/>
        <w:t>c.</w:t>
      </w:r>
      <w:r w:rsidRPr="0041666F">
        <w:rPr>
          <w:sz w:val="20"/>
          <w:szCs w:val="20"/>
        </w:rPr>
        <w:tab/>
        <w:t xml:space="preserve">Office Telephone:  </w:t>
      </w:r>
      <w:r w:rsidRPr="0041666F">
        <w:rPr>
          <w:sz w:val="20"/>
          <w:szCs w:val="20"/>
          <w:u w:val="single"/>
        </w:rPr>
        <w:fldChar w:fldCharType="begin">
          <w:ffData>
            <w:name w:val="Text37"/>
            <w:enabled/>
            <w:calcOnExit w:val="0"/>
            <w:textInput/>
          </w:ffData>
        </w:fldChar>
      </w:r>
      <w:r w:rsidRPr="0041666F">
        <w:rPr>
          <w:sz w:val="20"/>
          <w:szCs w:val="20"/>
          <w:u w:val="single"/>
        </w:rPr>
        <w:instrText xml:space="preserve"> FORMTEXT </w:instrText>
      </w:r>
      <w:r w:rsidRPr="0041666F">
        <w:rPr>
          <w:sz w:val="20"/>
          <w:szCs w:val="20"/>
          <w:u w:val="single"/>
        </w:rPr>
      </w:r>
      <w:r w:rsidRPr="0041666F">
        <w:rPr>
          <w:sz w:val="20"/>
          <w:szCs w:val="20"/>
          <w:u w:val="single"/>
        </w:rPr>
        <w:fldChar w:fldCharType="separate"/>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sz w:val="20"/>
          <w:szCs w:val="20"/>
          <w:u w:val="single"/>
        </w:rPr>
        <w:fldChar w:fldCharType="end"/>
      </w:r>
      <w:r w:rsidRPr="0041666F">
        <w:rPr>
          <w:sz w:val="20"/>
          <w:szCs w:val="20"/>
          <w:u w:val="single"/>
        </w:rPr>
        <w:tab/>
      </w:r>
      <w:r w:rsidRPr="0041666F">
        <w:rPr>
          <w:sz w:val="20"/>
          <w:szCs w:val="20"/>
          <w:u w:val="single"/>
        </w:rPr>
        <w:tab/>
      </w:r>
      <w:r w:rsidRPr="0041666F">
        <w:rPr>
          <w:sz w:val="20"/>
          <w:szCs w:val="20"/>
          <w:u w:val="single"/>
        </w:rPr>
        <w:tab/>
      </w:r>
      <w:r w:rsidRPr="0041666F">
        <w:rPr>
          <w:sz w:val="20"/>
          <w:szCs w:val="20"/>
          <w:u w:val="single"/>
        </w:rPr>
        <w:br/>
      </w:r>
      <w:r w:rsidRPr="0041666F">
        <w:rPr>
          <w:sz w:val="20"/>
          <w:szCs w:val="20"/>
        </w:rPr>
        <w:t>d.</w:t>
      </w:r>
      <w:r w:rsidRPr="0041666F">
        <w:rPr>
          <w:sz w:val="20"/>
          <w:szCs w:val="20"/>
        </w:rPr>
        <w:tab/>
        <w:t xml:space="preserve">E-mail address:  </w:t>
      </w:r>
      <w:r w:rsidRPr="0041666F">
        <w:rPr>
          <w:sz w:val="20"/>
          <w:szCs w:val="20"/>
          <w:u w:val="single"/>
        </w:rPr>
        <w:fldChar w:fldCharType="begin">
          <w:ffData>
            <w:name w:val="Text37"/>
            <w:enabled/>
            <w:calcOnExit w:val="0"/>
            <w:textInput/>
          </w:ffData>
        </w:fldChar>
      </w:r>
      <w:r w:rsidRPr="0041666F">
        <w:rPr>
          <w:sz w:val="20"/>
          <w:szCs w:val="20"/>
          <w:u w:val="single"/>
        </w:rPr>
        <w:instrText xml:space="preserve"> FORMTEXT </w:instrText>
      </w:r>
      <w:r w:rsidRPr="0041666F">
        <w:rPr>
          <w:sz w:val="20"/>
          <w:szCs w:val="20"/>
          <w:u w:val="single"/>
        </w:rPr>
      </w:r>
      <w:r w:rsidRPr="0041666F">
        <w:rPr>
          <w:sz w:val="20"/>
          <w:szCs w:val="20"/>
          <w:u w:val="single"/>
        </w:rPr>
        <w:fldChar w:fldCharType="separate"/>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sz w:val="20"/>
          <w:szCs w:val="20"/>
          <w:u w:val="single"/>
        </w:rPr>
        <w:fldChar w:fldCharType="end"/>
      </w:r>
      <w:r w:rsidRPr="0041666F">
        <w:rPr>
          <w:sz w:val="20"/>
          <w:szCs w:val="20"/>
          <w:u w:val="single"/>
        </w:rPr>
        <w:tab/>
      </w:r>
      <w:r w:rsidRPr="0041666F">
        <w:rPr>
          <w:sz w:val="20"/>
          <w:szCs w:val="20"/>
          <w:u w:val="single"/>
        </w:rPr>
        <w:tab/>
      </w:r>
      <w:r w:rsidRPr="0041666F">
        <w:rPr>
          <w:sz w:val="20"/>
          <w:szCs w:val="20"/>
          <w:u w:val="single"/>
        </w:rPr>
        <w:tab/>
      </w:r>
    </w:p>
    <w:p w:rsidR="004B6AF5" w:rsidRPr="0041666F" w:rsidRDefault="00E01E96" w:rsidP="004B6AF5">
      <w:pPr>
        <w:pStyle w:val="NormalWeb"/>
        <w:tabs>
          <w:tab w:val="left" w:pos="0"/>
          <w:tab w:val="left" w:pos="720"/>
          <w:tab w:val="left" w:pos="1620"/>
          <w:tab w:val="left" w:pos="2520"/>
          <w:tab w:val="left" w:pos="3960"/>
        </w:tabs>
        <w:spacing w:before="0" w:beforeAutospacing="0" w:after="0" w:afterAutospacing="0"/>
        <w:ind w:left="720" w:hanging="360"/>
        <w:rPr>
          <w:sz w:val="20"/>
          <w:szCs w:val="20"/>
          <w:u w:val="single"/>
        </w:rPr>
      </w:pPr>
      <w:r w:rsidRPr="0041666F">
        <w:rPr>
          <w:sz w:val="20"/>
          <w:szCs w:val="20"/>
        </w:rPr>
        <w:t xml:space="preserve">e.  </w:t>
      </w:r>
      <w:r w:rsidRPr="0041666F">
        <w:rPr>
          <w:sz w:val="20"/>
          <w:szCs w:val="20"/>
        </w:rPr>
        <w:tab/>
        <w:t xml:space="preserve">Company:  </w:t>
      </w:r>
      <w:r w:rsidRPr="0041666F">
        <w:rPr>
          <w:sz w:val="20"/>
          <w:szCs w:val="20"/>
          <w:u w:val="single"/>
        </w:rPr>
        <w:fldChar w:fldCharType="begin">
          <w:ffData>
            <w:name w:val="Text37"/>
            <w:enabled/>
            <w:calcOnExit w:val="0"/>
            <w:textInput/>
          </w:ffData>
        </w:fldChar>
      </w:r>
      <w:r w:rsidRPr="0041666F">
        <w:rPr>
          <w:sz w:val="20"/>
          <w:szCs w:val="20"/>
          <w:u w:val="single"/>
        </w:rPr>
        <w:instrText xml:space="preserve"> FORMTEXT </w:instrText>
      </w:r>
      <w:r w:rsidRPr="0041666F">
        <w:rPr>
          <w:sz w:val="20"/>
          <w:szCs w:val="20"/>
          <w:u w:val="single"/>
        </w:rPr>
      </w:r>
      <w:r w:rsidRPr="0041666F">
        <w:rPr>
          <w:sz w:val="20"/>
          <w:szCs w:val="20"/>
          <w:u w:val="single"/>
        </w:rPr>
        <w:fldChar w:fldCharType="separate"/>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sz w:val="20"/>
          <w:szCs w:val="20"/>
          <w:u w:val="single"/>
        </w:rPr>
        <w:fldChar w:fldCharType="end"/>
      </w:r>
      <w:r w:rsidRPr="0041666F">
        <w:rPr>
          <w:sz w:val="20"/>
          <w:szCs w:val="20"/>
          <w:u w:val="single"/>
        </w:rPr>
        <w:tab/>
      </w:r>
      <w:r w:rsidRPr="0041666F">
        <w:rPr>
          <w:sz w:val="20"/>
          <w:szCs w:val="20"/>
          <w:u w:val="single"/>
        </w:rPr>
        <w:tab/>
      </w:r>
      <w:r w:rsidRPr="0041666F">
        <w:rPr>
          <w:sz w:val="20"/>
          <w:szCs w:val="20"/>
          <w:u w:val="single"/>
        </w:rPr>
        <w:tab/>
        <w:t>_______</w:t>
      </w:r>
    </w:p>
    <w:p w:rsidR="007B327E" w:rsidRDefault="007B327E" w:rsidP="007B327E">
      <w:pPr>
        <w:pStyle w:val="NormalWeb"/>
        <w:tabs>
          <w:tab w:val="left" w:pos="720"/>
          <w:tab w:val="left" w:pos="1620"/>
          <w:tab w:val="left" w:pos="2520"/>
          <w:tab w:val="left" w:pos="3960"/>
        </w:tabs>
        <w:spacing w:before="0" w:beforeAutospacing="0" w:after="0" w:afterAutospacing="0"/>
        <w:ind w:hanging="360"/>
        <w:rPr>
          <w:sz w:val="16"/>
          <w:szCs w:val="20"/>
          <w:u w:val="single"/>
        </w:rPr>
      </w:pPr>
    </w:p>
    <w:p w:rsidR="00E01E96" w:rsidRPr="0041666F" w:rsidRDefault="007B327E" w:rsidP="007B327E">
      <w:pPr>
        <w:pStyle w:val="NormalWeb"/>
        <w:tabs>
          <w:tab w:val="left" w:pos="720"/>
          <w:tab w:val="left" w:pos="1620"/>
          <w:tab w:val="left" w:pos="2520"/>
          <w:tab w:val="left" w:pos="3960"/>
        </w:tabs>
        <w:spacing w:before="0" w:beforeAutospacing="0" w:after="0" w:afterAutospacing="0"/>
        <w:ind w:hanging="360"/>
        <w:rPr>
          <w:sz w:val="20"/>
          <w:szCs w:val="20"/>
        </w:rPr>
      </w:pPr>
      <w:r w:rsidRPr="007B327E">
        <w:rPr>
          <w:b/>
          <w:sz w:val="20"/>
          <w:szCs w:val="20"/>
        </w:rPr>
        <w:t>3.</w:t>
      </w:r>
      <w:r w:rsidRPr="007B327E">
        <w:rPr>
          <w:b/>
          <w:sz w:val="20"/>
          <w:szCs w:val="20"/>
        </w:rPr>
        <w:tab/>
      </w:r>
      <w:r w:rsidR="00E01E96" w:rsidRPr="0041666F">
        <w:rPr>
          <w:b/>
          <w:sz w:val="20"/>
          <w:szCs w:val="20"/>
        </w:rPr>
        <w:t>Co-Winner</w:t>
      </w:r>
      <w:r w:rsidR="00E01E96" w:rsidRPr="0041666F">
        <w:rPr>
          <w:sz w:val="20"/>
          <w:szCs w:val="20"/>
        </w:rPr>
        <w:t xml:space="preserve"> </w:t>
      </w:r>
      <w:r w:rsidR="00E01E96" w:rsidRPr="0041666F">
        <w:rPr>
          <w:bCs/>
          <w:sz w:val="20"/>
          <w:szCs w:val="20"/>
        </w:rPr>
        <w:t>(if appropriate only. Note there will be only the one official winner but more can be recognized if warranted)</w:t>
      </w:r>
    </w:p>
    <w:p w:rsidR="00E01E96" w:rsidRPr="0041666F" w:rsidRDefault="00E01E96" w:rsidP="004B6AF5">
      <w:pPr>
        <w:pStyle w:val="NormalWeb"/>
        <w:tabs>
          <w:tab w:val="left" w:pos="360"/>
          <w:tab w:val="left" w:pos="720"/>
          <w:tab w:val="left" w:pos="3960"/>
        </w:tabs>
        <w:spacing w:before="0" w:beforeAutospacing="0" w:after="0" w:afterAutospacing="0"/>
        <w:rPr>
          <w:sz w:val="20"/>
          <w:szCs w:val="20"/>
          <w:u w:val="single"/>
        </w:rPr>
      </w:pPr>
      <w:r w:rsidRPr="0041666F">
        <w:rPr>
          <w:sz w:val="20"/>
          <w:szCs w:val="20"/>
        </w:rPr>
        <w:tab/>
        <w:t xml:space="preserve">a. </w:t>
      </w:r>
      <w:r w:rsidRPr="0041666F">
        <w:rPr>
          <w:sz w:val="20"/>
          <w:szCs w:val="20"/>
        </w:rPr>
        <w:tab/>
        <w:t xml:space="preserve">Name:  </w:t>
      </w:r>
      <w:r w:rsidRPr="0041666F">
        <w:rPr>
          <w:sz w:val="20"/>
          <w:szCs w:val="20"/>
          <w:u w:val="single"/>
        </w:rPr>
        <w:fldChar w:fldCharType="begin">
          <w:ffData>
            <w:name w:val="Text5"/>
            <w:enabled/>
            <w:calcOnExit w:val="0"/>
            <w:textInput/>
          </w:ffData>
        </w:fldChar>
      </w:r>
      <w:r w:rsidRPr="0041666F">
        <w:rPr>
          <w:sz w:val="20"/>
          <w:szCs w:val="20"/>
          <w:u w:val="single"/>
        </w:rPr>
        <w:instrText xml:space="preserve"> FORMTEXT </w:instrText>
      </w:r>
      <w:r w:rsidRPr="0041666F">
        <w:rPr>
          <w:sz w:val="20"/>
          <w:szCs w:val="20"/>
          <w:u w:val="single"/>
        </w:rPr>
      </w:r>
      <w:r w:rsidRPr="0041666F">
        <w:rPr>
          <w:sz w:val="20"/>
          <w:szCs w:val="20"/>
          <w:u w:val="single"/>
        </w:rPr>
        <w:fldChar w:fldCharType="separate"/>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sz w:val="20"/>
          <w:szCs w:val="20"/>
          <w:u w:val="single"/>
        </w:rPr>
        <w:fldChar w:fldCharType="end"/>
      </w:r>
      <w:r w:rsidRPr="0041666F">
        <w:rPr>
          <w:sz w:val="20"/>
          <w:szCs w:val="20"/>
          <w:u w:val="single"/>
        </w:rPr>
        <w:tab/>
      </w:r>
      <w:r w:rsidRPr="0041666F">
        <w:rPr>
          <w:sz w:val="20"/>
          <w:szCs w:val="20"/>
          <w:u w:val="single"/>
        </w:rPr>
        <w:tab/>
      </w:r>
      <w:r w:rsidRPr="0041666F">
        <w:rPr>
          <w:sz w:val="20"/>
          <w:szCs w:val="20"/>
          <w:u w:val="single"/>
        </w:rPr>
        <w:tab/>
      </w:r>
      <w:r w:rsidRPr="0041666F">
        <w:rPr>
          <w:sz w:val="20"/>
          <w:szCs w:val="20"/>
          <w:u w:val="single"/>
        </w:rPr>
        <w:fldChar w:fldCharType="begin">
          <w:ffData>
            <w:name w:val="Text20"/>
            <w:enabled/>
            <w:calcOnExit w:val="0"/>
            <w:textInput/>
          </w:ffData>
        </w:fldChar>
      </w:r>
      <w:r w:rsidRPr="0041666F">
        <w:rPr>
          <w:sz w:val="20"/>
          <w:szCs w:val="20"/>
          <w:u w:val="single"/>
        </w:rPr>
        <w:instrText xml:space="preserve"> FORMTEXT </w:instrText>
      </w:r>
      <w:r w:rsidRPr="0041666F">
        <w:rPr>
          <w:sz w:val="20"/>
          <w:szCs w:val="20"/>
          <w:u w:val="single"/>
        </w:rPr>
      </w:r>
      <w:r w:rsidRPr="0041666F">
        <w:rPr>
          <w:sz w:val="20"/>
          <w:szCs w:val="20"/>
          <w:u w:val="single"/>
        </w:rPr>
        <w:fldChar w:fldCharType="separate"/>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sz w:val="20"/>
          <w:szCs w:val="20"/>
          <w:u w:val="single"/>
        </w:rPr>
        <w:fldChar w:fldCharType="end"/>
      </w:r>
      <w:r w:rsidRPr="0041666F">
        <w:rPr>
          <w:sz w:val="20"/>
          <w:szCs w:val="20"/>
          <w:u w:val="single"/>
        </w:rPr>
        <w:tab/>
      </w:r>
      <w:r w:rsidRPr="0041666F">
        <w:rPr>
          <w:sz w:val="20"/>
          <w:szCs w:val="20"/>
          <w:u w:val="single"/>
        </w:rPr>
        <w:tab/>
      </w:r>
      <w:r w:rsidRPr="0041666F">
        <w:rPr>
          <w:sz w:val="20"/>
          <w:szCs w:val="20"/>
          <w:u w:val="single"/>
        </w:rPr>
        <w:tab/>
      </w:r>
      <w:r w:rsidRPr="0041666F">
        <w:rPr>
          <w:sz w:val="20"/>
          <w:szCs w:val="20"/>
          <w:u w:val="single"/>
        </w:rPr>
        <w:tab/>
      </w:r>
      <w:r w:rsidRPr="0041666F">
        <w:rPr>
          <w:sz w:val="20"/>
          <w:szCs w:val="20"/>
          <w:u w:val="single"/>
        </w:rPr>
        <w:fldChar w:fldCharType="begin">
          <w:ffData>
            <w:name w:val="Text21"/>
            <w:enabled/>
            <w:calcOnExit w:val="0"/>
            <w:textInput/>
          </w:ffData>
        </w:fldChar>
      </w:r>
      <w:r w:rsidRPr="0041666F">
        <w:rPr>
          <w:sz w:val="20"/>
          <w:szCs w:val="20"/>
          <w:u w:val="single"/>
        </w:rPr>
        <w:instrText xml:space="preserve"> FORMTEXT </w:instrText>
      </w:r>
      <w:r w:rsidRPr="0041666F">
        <w:rPr>
          <w:sz w:val="20"/>
          <w:szCs w:val="20"/>
          <w:u w:val="single"/>
        </w:rPr>
      </w:r>
      <w:r w:rsidRPr="0041666F">
        <w:rPr>
          <w:sz w:val="20"/>
          <w:szCs w:val="20"/>
          <w:u w:val="single"/>
        </w:rPr>
        <w:fldChar w:fldCharType="separate"/>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sz w:val="20"/>
          <w:szCs w:val="20"/>
          <w:u w:val="single"/>
        </w:rPr>
        <w:fldChar w:fldCharType="end"/>
      </w:r>
    </w:p>
    <w:p w:rsidR="00E01E96" w:rsidRPr="0041666F" w:rsidRDefault="00E01E96" w:rsidP="004B6AF5">
      <w:pPr>
        <w:pStyle w:val="NormalWeb"/>
        <w:tabs>
          <w:tab w:val="left" w:pos="360"/>
          <w:tab w:val="left" w:pos="720"/>
          <w:tab w:val="left" w:pos="1620"/>
          <w:tab w:val="left" w:pos="2520"/>
          <w:tab w:val="left" w:pos="3960"/>
        </w:tabs>
        <w:spacing w:before="0" w:beforeAutospacing="0" w:after="0" w:afterAutospacing="0"/>
        <w:rPr>
          <w:sz w:val="16"/>
          <w:szCs w:val="16"/>
        </w:rPr>
      </w:pPr>
      <w:r w:rsidRPr="0041666F">
        <w:rPr>
          <w:sz w:val="20"/>
          <w:szCs w:val="20"/>
        </w:rPr>
        <w:tab/>
      </w:r>
      <w:r w:rsidRPr="0041666F">
        <w:rPr>
          <w:sz w:val="20"/>
          <w:szCs w:val="20"/>
        </w:rPr>
        <w:tab/>
        <w:t>Role in project: __________________________________________________________</w:t>
      </w:r>
    </w:p>
    <w:p w:rsidR="00E01E96" w:rsidRPr="0041666F" w:rsidRDefault="00E01E96" w:rsidP="004B6AF5">
      <w:pPr>
        <w:pStyle w:val="NormalWeb"/>
        <w:tabs>
          <w:tab w:val="left" w:pos="360"/>
          <w:tab w:val="left" w:pos="720"/>
          <w:tab w:val="left" w:pos="1620"/>
          <w:tab w:val="left" w:pos="2520"/>
          <w:tab w:val="left" w:pos="3960"/>
        </w:tabs>
        <w:spacing w:before="0" w:beforeAutospacing="0" w:after="0" w:afterAutospacing="0"/>
        <w:rPr>
          <w:sz w:val="20"/>
          <w:szCs w:val="20"/>
          <w:u w:val="single"/>
        </w:rPr>
      </w:pPr>
      <w:r w:rsidRPr="0041666F">
        <w:rPr>
          <w:sz w:val="16"/>
          <w:szCs w:val="16"/>
        </w:rPr>
        <w:tab/>
      </w:r>
      <w:r w:rsidRPr="0041666F">
        <w:rPr>
          <w:sz w:val="16"/>
          <w:szCs w:val="16"/>
        </w:rPr>
        <w:tab/>
      </w:r>
      <w:r w:rsidRPr="0041666F">
        <w:rPr>
          <w:sz w:val="20"/>
          <w:szCs w:val="16"/>
        </w:rPr>
        <w:t xml:space="preserve">ASHRAE </w:t>
      </w:r>
      <w:r w:rsidRPr="0041666F">
        <w:rPr>
          <w:sz w:val="20"/>
          <w:szCs w:val="20"/>
        </w:rPr>
        <w:t xml:space="preserve">Membership Number (if applicable): </w:t>
      </w:r>
      <w:r w:rsidRPr="0041666F">
        <w:rPr>
          <w:sz w:val="20"/>
          <w:szCs w:val="20"/>
          <w:u w:val="single"/>
        </w:rPr>
        <w:fldChar w:fldCharType="begin">
          <w:ffData>
            <w:name w:val="Text6"/>
            <w:enabled/>
            <w:calcOnExit w:val="0"/>
            <w:textInput/>
          </w:ffData>
        </w:fldChar>
      </w:r>
      <w:r w:rsidRPr="0041666F">
        <w:rPr>
          <w:sz w:val="20"/>
          <w:szCs w:val="20"/>
          <w:u w:val="single"/>
        </w:rPr>
        <w:instrText xml:space="preserve"> FORMTEXT </w:instrText>
      </w:r>
      <w:r w:rsidRPr="0041666F">
        <w:rPr>
          <w:sz w:val="20"/>
          <w:szCs w:val="20"/>
          <w:u w:val="single"/>
        </w:rPr>
      </w:r>
      <w:r w:rsidRPr="0041666F">
        <w:rPr>
          <w:sz w:val="20"/>
          <w:szCs w:val="20"/>
          <w:u w:val="single"/>
        </w:rPr>
        <w:fldChar w:fldCharType="separate"/>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sz w:val="20"/>
          <w:szCs w:val="20"/>
          <w:u w:val="single"/>
        </w:rPr>
        <w:fldChar w:fldCharType="end"/>
      </w:r>
      <w:r w:rsidRPr="0041666F">
        <w:rPr>
          <w:sz w:val="20"/>
          <w:szCs w:val="20"/>
          <w:u w:val="single"/>
        </w:rPr>
        <w:t>_____</w:t>
      </w:r>
    </w:p>
    <w:p w:rsidR="00E01E96" w:rsidRPr="0041666F" w:rsidRDefault="00E01E96" w:rsidP="004B6AF5">
      <w:pPr>
        <w:pStyle w:val="NormalWeb"/>
        <w:tabs>
          <w:tab w:val="left" w:pos="360"/>
          <w:tab w:val="left" w:pos="720"/>
          <w:tab w:val="left" w:pos="1620"/>
          <w:tab w:val="left" w:pos="2520"/>
          <w:tab w:val="left" w:pos="3960"/>
        </w:tabs>
        <w:spacing w:before="0" w:beforeAutospacing="0" w:after="0" w:afterAutospacing="0"/>
        <w:rPr>
          <w:sz w:val="20"/>
          <w:szCs w:val="20"/>
        </w:rPr>
      </w:pPr>
      <w:r w:rsidRPr="0041666F">
        <w:rPr>
          <w:sz w:val="20"/>
          <w:szCs w:val="20"/>
        </w:rPr>
        <w:tab/>
        <w:t>b.</w:t>
      </w:r>
      <w:r w:rsidRPr="0041666F">
        <w:rPr>
          <w:sz w:val="20"/>
          <w:szCs w:val="20"/>
        </w:rPr>
        <w:tab/>
        <w:t xml:space="preserve">Address (including country):  </w:t>
      </w:r>
      <w:r w:rsidRPr="0041666F">
        <w:rPr>
          <w:sz w:val="20"/>
          <w:szCs w:val="20"/>
          <w:u w:val="single"/>
        </w:rPr>
        <w:fldChar w:fldCharType="begin">
          <w:ffData>
            <w:name w:val="Text9"/>
            <w:enabled/>
            <w:calcOnExit w:val="0"/>
            <w:textInput/>
          </w:ffData>
        </w:fldChar>
      </w:r>
      <w:r w:rsidRPr="0041666F">
        <w:rPr>
          <w:sz w:val="20"/>
          <w:szCs w:val="20"/>
          <w:u w:val="single"/>
        </w:rPr>
        <w:instrText xml:space="preserve"> FORMTEXT </w:instrText>
      </w:r>
      <w:r w:rsidRPr="0041666F">
        <w:rPr>
          <w:sz w:val="20"/>
          <w:szCs w:val="20"/>
          <w:u w:val="single"/>
        </w:rPr>
      </w:r>
      <w:r w:rsidRPr="0041666F">
        <w:rPr>
          <w:sz w:val="20"/>
          <w:szCs w:val="20"/>
          <w:u w:val="single"/>
        </w:rPr>
        <w:fldChar w:fldCharType="separate"/>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sz w:val="20"/>
          <w:szCs w:val="20"/>
          <w:u w:val="single"/>
        </w:rPr>
        <w:fldChar w:fldCharType="end"/>
      </w:r>
      <w:r w:rsidRPr="0041666F">
        <w:rPr>
          <w:sz w:val="20"/>
          <w:szCs w:val="20"/>
          <w:u w:val="single"/>
        </w:rPr>
        <w:t>__________________________________________</w:t>
      </w:r>
    </w:p>
    <w:p w:rsidR="00E01E96" w:rsidRPr="0041666F" w:rsidRDefault="00E01E96" w:rsidP="004B6AF5">
      <w:pPr>
        <w:pStyle w:val="NormalWeb"/>
        <w:tabs>
          <w:tab w:val="left" w:pos="360"/>
          <w:tab w:val="left" w:pos="720"/>
          <w:tab w:val="left" w:pos="1620"/>
          <w:tab w:val="left" w:pos="2520"/>
          <w:tab w:val="left" w:pos="3960"/>
        </w:tabs>
        <w:spacing w:before="0" w:beforeAutospacing="0" w:after="0" w:afterAutospacing="0"/>
        <w:rPr>
          <w:sz w:val="20"/>
          <w:szCs w:val="20"/>
          <w:u w:val="single"/>
        </w:rPr>
      </w:pPr>
      <w:r w:rsidRPr="0041666F">
        <w:rPr>
          <w:sz w:val="20"/>
          <w:szCs w:val="20"/>
        </w:rPr>
        <w:tab/>
      </w:r>
      <w:r w:rsidRPr="0041666F">
        <w:rPr>
          <w:sz w:val="20"/>
          <w:szCs w:val="20"/>
        </w:rPr>
        <w:tab/>
      </w:r>
      <w:r w:rsidRPr="0041666F">
        <w:rPr>
          <w:sz w:val="20"/>
          <w:szCs w:val="20"/>
          <w:u w:val="single"/>
        </w:rPr>
        <w:fldChar w:fldCharType="begin">
          <w:ffData>
            <w:name w:val="Text10"/>
            <w:enabled/>
            <w:calcOnExit w:val="0"/>
            <w:textInput/>
          </w:ffData>
        </w:fldChar>
      </w:r>
      <w:r w:rsidRPr="0041666F">
        <w:rPr>
          <w:sz w:val="20"/>
          <w:szCs w:val="20"/>
          <w:u w:val="single"/>
        </w:rPr>
        <w:instrText xml:space="preserve"> FORMTEXT </w:instrText>
      </w:r>
      <w:r w:rsidRPr="0041666F">
        <w:rPr>
          <w:sz w:val="20"/>
          <w:szCs w:val="20"/>
          <w:u w:val="single"/>
        </w:rPr>
      </w:r>
      <w:r w:rsidRPr="0041666F">
        <w:rPr>
          <w:sz w:val="20"/>
          <w:szCs w:val="20"/>
          <w:u w:val="single"/>
        </w:rPr>
        <w:fldChar w:fldCharType="separate"/>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sz w:val="20"/>
          <w:szCs w:val="20"/>
          <w:u w:val="single"/>
        </w:rPr>
        <w:fldChar w:fldCharType="end"/>
      </w:r>
      <w:r w:rsidRPr="0041666F">
        <w:rPr>
          <w:sz w:val="20"/>
          <w:szCs w:val="20"/>
          <w:u w:val="single"/>
        </w:rPr>
        <w:tab/>
      </w:r>
      <w:r w:rsidRPr="0041666F">
        <w:rPr>
          <w:sz w:val="20"/>
          <w:szCs w:val="20"/>
          <w:u w:val="single"/>
        </w:rPr>
        <w:tab/>
      </w:r>
      <w:r w:rsidRPr="0041666F">
        <w:rPr>
          <w:sz w:val="20"/>
          <w:szCs w:val="20"/>
          <w:u w:val="single"/>
        </w:rPr>
        <w:tab/>
      </w:r>
      <w:r w:rsidRPr="0041666F">
        <w:rPr>
          <w:sz w:val="20"/>
          <w:szCs w:val="20"/>
          <w:u w:val="single"/>
        </w:rPr>
        <w:tab/>
      </w:r>
      <w:r w:rsidRPr="0041666F">
        <w:rPr>
          <w:sz w:val="20"/>
          <w:szCs w:val="20"/>
          <w:u w:val="single"/>
        </w:rPr>
        <w:fldChar w:fldCharType="begin">
          <w:ffData>
            <w:name w:val="Text35"/>
            <w:enabled/>
            <w:calcOnExit w:val="0"/>
            <w:textInput/>
          </w:ffData>
        </w:fldChar>
      </w:r>
      <w:r w:rsidRPr="0041666F">
        <w:rPr>
          <w:sz w:val="20"/>
          <w:szCs w:val="20"/>
          <w:u w:val="single"/>
        </w:rPr>
        <w:instrText xml:space="preserve"> FORMTEXT </w:instrText>
      </w:r>
      <w:r w:rsidRPr="0041666F">
        <w:rPr>
          <w:sz w:val="20"/>
          <w:szCs w:val="20"/>
          <w:u w:val="single"/>
        </w:rPr>
      </w:r>
      <w:r w:rsidRPr="0041666F">
        <w:rPr>
          <w:sz w:val="20"/>
          <w:szCs w:val="20"/>
          <w:u w:val="single"/>
        </w:rPr>
        <w:fldChar w:fldCharType="separate"/>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sz w:val="20"/>
          <w:szCs w:val="20"/>
          <w:u w:val="single"/>
        </w:rPr>
        <w:fldChar w:fldCharType="end"/>
      </w:r>
      <w:r w:rsidRPr="0041666F">
        <w:rPr>
          <w:sz w:val="20"/>
          <w:szCs w:val="20"/>
          <w:u w:val="single"/>
        </w:rPr>
        <w:tab/>
      </w:r>
      <w:r w:rsidRPr="0041666F">
        <w:rPr>
          <w:sz w:val="20"/>
          <w:szCs w:val="20"/>
          <w:u w:val="single"/>
        </w:rPr>
        <w:tab/>
      </w:r>
      <w:r w:rsidRPr="0041666F">
        <w:rPr>
          <w:sz w:val="20"/>
          <w:szCs w:val="20"/>
          <w:u w:val="single"/>
        </w:rPr>
        <w:tab/>
      </w:r>
      <w:r w:rsidRPr="0041666F">
        <w:rPr>
          <w:sz w:val="20"/>
          <w:szCs w:val="20"/>
          <w:u w:val="single"/>
        </w:rPr>
        <w:tab/>
      </w:r>
      <w:r w:rsidRPr="0041666F">
        <w:rPr>
          <w:sz w:val="20"/>
          <w:szCs w:val="20"/>
          <w:u w:val="single"/>
        </w:rPr>
        <w:fldChar w:fldCharType="begin">
          <w:ffData>
            <w:name w:val="Text36"/>
            <w:enabled/>
            <w:calcOnExit w:val="0"/>
            <w:textInput/>
          </w:ffData>
        </w:fldChar>
      </w:r>
      <w:r w:rsidRPr="0041666F">
        <w:rPr>
          <w:sz w:val="20"/>
          <w:szCs w:val="20"/>
          <w:u w:val="single"/>
        </w:rPr>
        <w:instrText xml:space="preserve"> FORMTEXT </w:instrText>
      </w:r>
      <w:r w:rsidRPr="0041666F">
        <w:rPr>
          <w:sz w:val="20"/>
          <w:szCs w:val="20"/>
          <w:u w:val="single"/>
        </w:rPr>
      </w:r>
      <w:r w:rsidRPr="0041666F">
        <w:rPr>
          <w:sz w:val="20"/>
          <w:szCs w:val="20"/>
          <w:u w:val="single"/>
        </w:rPr>
        <w:fldChar w:fldCharType="separate"/>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sz w:val="20"/>
          <w:szCs w:val="20"/>
          <w:u w:val="single"/>
        </w:rPr>
        <w:fldChar w:fldCharType="end"/>
      </w:r>
      <w:r w:rsidRPr="0041666F">
        <w:rPr>
          <w:sz w:val="20"/>
          <w:szCs w:val="20"/>
          <w:u w:val="single"/>
        </w:rPr>
        <w:t>_______</w:t>
      </w:r>
    </w:p>
    <w:p w:rsidR="00E01E96" w:rsidRPr="0041666F" w:rsidRDefault="00E01E96" w:rsidP="004B6AF5">
      <w:pPr>
        <w:pStyle w:val="NormalWeb"/>
        <w:tabs>
          <w:tab w:val="left" w:pos="360"/>
          <w:tab w:val="left" w:pos="720"/>
          <w:tab w:val="left" w:pos="1620"/>
          <w:tab w:val="left" w:pos="2520"/>
          <w:tab w:val="left" w:pos="3960"/>
        </w:tabs>
        <w:spacing w:before="0" w:beforeAutospacing="0" w:after="0" w:afterAutospacing="0"/>
        <w:ind w:left="360" w:hanging="360"/>
        <w:rPr>
          <w:sz w:val="20"/>
          <w:szCs w:val="20"/>
          <w:u w:val="single"/>
        </w:rPr>
      </w:pPr>
      <w:r w:rsidRPr="0041666F">
        <w:rPr>
          <w:sz w:val="20"/>
          <w:szCs w:val="20"/>
        </w:rPr>
        <w:tab/>
        <w:t>c.</w:t>
      </w:r>
      <w:r w:rsidRPr="0041666F">
        <w:rPr>
          <w:sz w:val="20"/>
          <w:szCs w:val="20"/>
        </w:rPr>
        <w:tab/>
        <w:t xml:space="preserve">Office Telephone:  </w:t>
      </w:r>
      <w:r w:rsidRPr="0041666F">
        <w:rPr>
          <w:sz w:val="20"/>
          <w:szCs w:val="20"/>
          <w:u w:val="single"/>
        </w:rPr>
        <w:fldChar w:fldCharType="begin">
          <w:ffData>
            <w:name w:val="Text37"/>
            <w:enabled/>
            <w:calcOnExit w:val="0"/>
            <w:textInput/>
          </w:ffData>
        </w:fldChar>
      </w:r>
      <w:r w:rsidRPr="0041666F">
        <w:rPr>
          <w:sz w:val="20"/>
          <w:szCs w:val="20"/>
          <w:u w:val="single"/>
        </w:rPr>
        <w:instrText xml:space="preserve"> FORMTEXT </w:instrText>
      </w:r>
      <w:r w:rsidRPr="0041666F">
        <w:rPr>
          <w:sz w:val="20"/>
          <w:szCs w:val="20"/>
          <w:u w:val="single"/>
        </w:rPr>
      </w:r>
      <w:r w:rsidRPr="0041666F">
        <w:rPr>
          <w:sz w:val="20"/>
          <w:szCs w:val="20"/>
          <w:u w:val="single"/>
        </w:rPr>
        <w:fldChar w:fldCharType="separate"/>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sz w:val="20"/>
          <w:szCs w:val="20"/>
          <w:u w:val="single"/>
        </w:rPr>
        <w:fldChar w:fldCharType="end"/>
      </w:r>
      <w:r w:rsidRPr="0041666F">
        <w:rPr>
          <w:sz w:val="20"/>
          <w:szCs w:val="20"/>
          <w:u w:val="single"/>
        </w:rPr>
        <w:tab/>
      </w:r>
      <w:r w:rsidRPr="0041666F">
        <w:rPr>
          <w:sz w:val="20"/>
          <w:szCs w:val="20"/>
          <w:u w:val="single"/>
        </w:rPr>
        <w:tab/>
      </w:r>
      <w:r w:rsidRPr="0041666F">
        <w:rPr>
          <w:sz w:val="20"/>
          <w:szCs w:val="20"/>
          <w:u w:val="single"/>
        </w:rPr>
        <w:tab/>
      </w:r>
      <w:r w:rsidRPr="0041666F">
        <w:rPr>
          <w:sz w:val="20"/>
          <w:szCs w:val="20"/>
          <w:u w:val="single"/>
        </w:rPr>
        <w:br/>
      </w:r>
      <w:r w:rsidRPr="0041666F">
        <w:rPr>
          <w:sz w:val="20"/>
          <w:szCs w:val="20"/>
        </w:rPr>
        <w:t>d.</w:t>
      </w:r>
      <w:r w:rsidRPr="0041666F">
        <w:rPr>
          <w:sz w:val="20"/>
          <w:szCs w:val="20"/>
        </w:rPr>
        <w:tab/>
        <w:t xml:space="preserve">E-mail address:  </w:t>
      </w:r>
      <w:r w:rsidRPr="0041666F">
        <w:rPr>
          <w:sz w:val="20"/>
          <w:szCs w:val="20"/>
          <w:u w:val="single"/>
        </w:rPr>
        <w:fldChar w:fldCharType="begin">
          <w:ffData>
            <w:name w:val="Text37"/>
            <w:enabled/>
            <w:calcOnExit w:val="0"/>
            <w:textInput/>
          </w:ffData>
        </w:fldChar>
      </w:r>
      <w:r w:rsidRPr="0041666F">
        <w:rPr>
          <w:sz w:val="20"/>
          <w:szCs w:val="20"/>
          <w:u w:val="single"/>
        </w:rPr>
        <w:instrText xml:space="preserve"> FORMTEXT </w:instrText>
      </w:r>
      <w:r w:rsidRPr="0041666F">
        <w:rPr>
          <w:sz w:val="20"/>
          <w:szCs w:val="20"/>
          <w:u w:val="single"/>
        </w:rPr>
      </w:r>
      <w:r w:rsidRPr="0041666F">
        <w:rPr>
          <w:sz w:val="20"/>
          <w:szCs w:val="20"/>
          <w:u w:val="single"/>
        </w:rPr>
        <w:fldChar w:fldCharType="separate"/>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sz w:val="20"/>
          <w:szCs w:val="20"/>
          <w:u w:val="single"/>
        </w:rPr>
        <w:fldChar w:fldCharType="end"/>
      </w:r>
      <w:r w:rsidRPr="0041666F">
        <w:rPr>
          <w:sz w:val="20"/>
          <w:szCs w:val="20"/>
          <w:u w:val="single"/>
        </w:rPr>
        <w:tab/>
      </w:r>
      <w:r w:rsidRPr="0041666F">
        <w:rPr>
          <w:sz w:val="20"/>
          <w:szCs w:val="20"/>
          <w:u w:val="single"/>
        </w:rPr>
        <w:tab/>
      </w:r>
      <w:r w:rsidRPr="0041666F">
        <w:rPr>
          <w:sz w:val="20"/>
          <w:szCs w:val="20"/>
          <w:u w:val="single"/>
        </w:rPr>
        <w:tab/>
      </w:r>
    </w:p>
    <w:p w:rsidR="00E01E96" w:rsidRPr="0041666F" w:rsidRDefault="00E01E96" w:rsidP="004B6AF5">
      <w:pPr>
        <w:pStyle w:val="NormalWeb"/>
        <w:tabs>
          <w:tab w:val="left" w:pos="360"/>
          <w:tab w:val="left" w:pos="720"/>
          <w:tab w:val="left" w:pos="1620"/>
          <w:tab w:val="left" w:pos="2520"/>
          <w:tab w:val="left" w:pos="3960"/>
        </w:tabs>
        <w:spacing w:before="0" w:beforeAutospacing="0" w:after="0" w:afterAutospacing="0"/>
        <w:ind w:hanging="720"/>
        <w:rPr>
          <w:i/>
          <w:sz w:val="16"/>
          <w:szCs w:val="16"/>
          <w:u w:val="single"/>
        </w:rPr>
      </w:pPr>
      <w:r w:rsidRPr="0041666F">
        <w:rPr>
          <w:sz w:val="20"/>
          <w:szCs w:val="20"/>
        </w:rPr>
        <w:tab/>
        <w:t xml:space="preserve">e.  </w:t>
      </w:r>
      <w:r w:rsidRPr="0041666F">
        <w:rPr>
          <w:sz w:val="20"/>
          <w:szCs w:val="20"/>
        </w:rPr>
        <w:tab/>
        <w:t xml:space="preserve">Company:  </w:t>
      </w:r>
      <w:r w:rsidRPr="0041666F">
        <w:rPr>
          <w:sz w:val="20"/>
          <w:szCs w:val="20"/>
          <w:u w:val="single"/>
        </w:rPr>
        <w:fldChar w:fldCharType="begin">
          <w:ffData>
            <w:name w:val="Text37"/>
            <w:enabled/>
            <w:calcOnExit w:val="0"/>
            <w:textInput/>
          </w:ffData>
        </w:fldChar>
      </w:r>
      <w:r w:rsidRPr="0041666F">
        <w:rPr>
          <w:sz w:val="20"/>
          <w:szCs w:val="20"/>
          <w:u w:val="single"/>
        </w:rPr>
        <w:instrText xml:space="preserve"> FORMTEXT </w:instrText>
      </w:r>
      <w:r w:rsidRPr="0041666F">
        <w:rPr>
          <w:sz w:val="20"/>
          <w:szCs w:val="20"/>
          <w:u w:val="single"/>
        </w:rPr>
      </w:r>
      <w:r w:rsidRPr="0041666F">
        <w:rPr>
          <w:sz w:val="20"/>
          <w:szCs w:val="20"/>
          <w:u w:val="single"/>
        </w:rPr>
        <w:fldChar w:fldCharType="separate"/>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sz w:val="20"/>
          <w:szCs w:val="20"/>
          <w:u w:val="single"/>
        </w:rPr>
        <w:fldChar w:fldCharType="end"/>
      </w:r>
      <w:r w:rsidRPr="0041666F">
        <w:rPr>
          <w:sz w:val="20"/>
          <w:szCs w:val="20"/>
          <w:u w:val="single"/>
        </w:rPr>
        <w:tab/>
      </w:r>
      <w:r w:rsidRPr="0041666F">
        <w:rPr>
          <w:sz w:val="20"/>
          <w:szCs w:val="20"/>
          <w:u w:val="single"/>
        </w:rPr>
        <w:tab/>
      </w:r>
      <w:r w:rsidRPr="0041666F">
        <w:rPr>
          <w:sz w:val="20"/>
          <w:szCs w:val="20"/>
          <w:u w:val="single"/>
        </w:rPr>
        <w:tab/>
        <w:t xml:space="preserve">_______ </w:t>
      </w:r>
      <w:r w:rsidRPr="0041666F">
        <w:rPr>
          <w:sz w:val="20"/>
          <w:szCs w:val="20"/>
          <w:u w:val="single"/>
        </w:rPr>
        <w:br/>
        <w:t>(please append additional names if appropriat</w:t>
      </w:r>
      <w:bookmarkStart w:id="0" w:name="_GoBack"/>
      <w:bookmarkEnd w:id="0"/>
      <w:r w:rsidRPr="0041666F">
        <w:rPr>
          <w:sz w:val="20"/>
          <w:szCs w:val="20"/>
          <w:u w:val="single"/>
        </w:rPr>
        <w:t>e)</w:t>
      </w:r>
      <w:r w:rsidRPr="0041666F">
        <w:rPr>
          <w:sz w:val="20"/>
          <w:szCs w:val="20"/>
          <w:u w:val="single"/>
        </w:rPr>
        <w:br/>
      </w:r>
    </w:p>
    <w:p w:rsidR="00E01E96" w:rsidRPr="0041666F" w:rsidRDefault="00E01E96" w:rsidP="004B6AF5">
      <w:pPr>
        <w:pStyle w:val="NormalWeb"/>
        <w:tabs>
          <w:tab w:val="left" w:pos="0"/>
          <w:tab w:val="left" w:pos="720"/>
          <w:tab w:val="left" w:pos="1620"/>
          <w:tab w:val="left" w:pos="2520"/>
          <w:tab w:val="left" w:pos="3960"/>
        </w:tabs>
        <w:spacing w:before="0" w:beforeAutospacing="0" w:after="0" w:afterAutospacing="0"/>
        <w:ind w:hanging="360"/>
        <w:rPr>
          <w:sz w:val="20"/>
          <w:szCs w:val="20"/>
        </w:rPr>
      </w:pPr>
      <w:r w:rsidRPr="0041666F">
        <w:rPr>
          <w:b/>
          <w:sz w:val="20"/>
          <w:szCs w:val="20"/>
        </w:rPr>
        <w:t>4.</w:t>
      </w:r>
      <w:r w:rsidRPr="0041666F">
        <w:rPr>
          <w:b/>
          <w:sz w:val="20"/>
          <w:szCs w:val="20"/>
        </w:rPr>
        <w:tab/>
        <w:t>ASHRAE Linkage (</w:t>
      </w:r>
      <w:r w:rsidRPr="0041666F">
        <w:rPr>
          <w:color w:val="333333"/>
          <w:sz w:val="20"/>
          <w:szCs w:val="20"/>
          <w:shd w:val="clear" w:color="auto" w:fill="FFFFFF"/>
        </w:rPr>
        <w:t>the prime designer is an ASHRAE member, the installer is a member, the firm is Golden Circle, or the owner, supplier, etc., is a member, etc. Note the person listed here does not receive award unless listed above).</w:t>
      </w:r>
    </w:p>
    <w:p w:rsidR="00E01E96" w:rsidRPr="0041666F" w:rsidRDefault="00E01E96" w:rsidP="004B6AF5">
      <w:pPr>
        <w:pStyle w:val="NormalWeb"/>
        <w:tabs>
          <w:tab w:val="left" w:pos="360"/>
          <w:tab w:val="left" w:pos="720"/>
          <w:tab w:val="left" w:pos="3960"/>
        </w:tabs>
        <w:spacing w:before="0" w:beforeAutospacing="0" w:after="0" w:afterAutospacing="0"/>
        <w:rPr>
          <w:sz w:val="20"/>
          <w:szCs w:val="20"/>
        </w:rPr>
      </w:pPr>
      <w:r w:rsidRPr="0041666F">
        <w:rPr>
          <w:sz w:val="20"/>
          <w:szCs w:val="20"/>
        </w:rPr>
        <w:tab/>
        <w:t xml:space="preserve">a. </w:t>
      </w:r>
      <w:r w:rsidRPr="0041666F">
        <w:rPr>
          <w:sz w:val="20"/>
          <w:szCs w:val="20"/>
        </w:rPr>
        <w:tab/>
        <w:t xml:space="preserve">Name:  </w:t>
      </w:r>
      <w:r w:rsidRPr="0041666F">
        <w:rPr>
          <w:sz w:val="20"/>
          <w:szCs w:val="20"/>
          <w:u w:val="single"/>
        </w:rPr>
        <w:fldChar w:fldCharType="begin">
          <w:ffData>
            <w:name w:val="Text5"/>
            <w:enabled/>
            <w:calcOnExit w:val="0"/>
            <w:textInput/>
          </w:ffData>
        </w:fldChar>
      </w:r>
      <w:r w:rsidRPr="0041666F">
        <w:rPr>
          <w:sz w:val="20"/>
          <w:szCs w:val="20"/>
          <w:u w:val="single"/>
        </w:rPr>
        <w:instrText xml:space="preserve"> FORMTEXT </w:instrText>
      </w:r>
      <w:r w:rsidRPr="0041666F">
        <w:rPr>
          <w:sz w:val="20"/>
          <w:szCs w:val="20"/>
          <w:u w:val="single"/>
        </w:rPr>
      </w:r>
      <w:r w:rsidRPr="0041666F">
        <w:rPr>
          <w:sz w:val="20"/>
          <w:szCs w:val="20"/>
          <w:u w:val="single"/>
        </w:rPr>
        <w:fldChar w:fldCharType="separate"/>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sz w:val="20"/>
          <w:szCs w:val="20"/>
          <w:u w:val="single"/>
        </w:rPr>
        <w:fldChar w:fldCharType="end"/>
      </w:r>
      <w:r w:rsidRPr="0041666F">
        <w:rPr>
          <w:sz w:val="20"/>
          <w:szCs w:val="20"/>
          <w:u w:val="single"/>
        </w:rPr>
        <w:tab/>
      </w:r>
      <w:r w:rsidRPr="0041666F">
        <w:rPr>
          <w:sz w:val="20"/>
          <w:szCs w:val="20"/>
          <w:u w:val="single"/>
        </w:rPr>
        <w:tab/>
      </w:r>
      <w:r w:rsidRPr="0041666F">
        <w:rPr>
          <w:sz w:val="20"/>
          <w:szCs w:val="20"/>
          <w:u w:val="single"/>
        </w:rPr>
        <w:tab/>
      </w:r>
      <w:r w:rsidRPr="0041666F">
        <w:rPr>
          <w:sz w:val="20"/>
          <w:szCs w:val="20"/>
          <w:u w:val="single"/>
        </w:rPr>
        <w:fldChar w:fldCharType="begin">
          <w:ffData>
            <w:name w:val="Text20"/>
            <w:enabled/>
            <w:calcOnExit w:val="0"/>
            <w:textInput/>
          </w:ffData>
        </w:fldChar>
      </w:r>
      <w:r w:rsidRPr="0041666F">
        <w:rPr>
          <w:sz w:val="20"/>
          <w:szCs w:val="20"/>
          <w:u w:val="single"/>
        </w:rPr>
        <w:instrText xml:space="preserve"> FORMTEXT </w:instrText>
      </w:r>
      <w:r w:rsidRPr="0041666F">
        <w:rPr>
          <w:sz w:val="20"/>
          <w:szCs w:val="20"/>
          <w:u w:val="single"/>
        </w:rPr>
      </w:r>
      <w:r w:rsidRPr="0041666F">
        <w:rPr>
          <w:sz w:val="20"/>
          <w:szCs w:val="20"/>
          <w:u w:val="single"/>
        </w:rPr>
        <w:fldChar w:fldCharType="separate"/>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sz w:val="20"/>
          <w:szCs w:val="20"/>
          <w:u w:val="single"/>
        </w:rPr>
        <w:fldChar w:fldCharType="end"/>
      </w:r>
      <w:r w:rsidRPr="0041666F">
        <w:rPr>
          <w:sz w:val="20"/>
          <w:szCs w:val="20"/>
          <w:u w:val="single"/>
        </w:rPr>
        <w:tab/>
      </w:r>
      <w:r w:rsidRPr="0041666F">
        <w:rPr>
          <w:sz w:val="20"/>
          <w:szCs w:val="20"/>
          <w:u w:val="single"/>
        </w:rPr>
        <w:tab/>
      </w:r>
      <w:r w:rsidRPr="0041666F">
        <w:rPr>
          <w:sz w:val="20"/>
          <w:szCs w:val="20"/>
          <w:u w:val="single"/>
        </w:rPr>
        <w:tab/>
      </w:r>
      <w:r w:rsidRPr="0041666F">
        <w:rPr>
          <w:sz w:val="20"/>
          <w:szCs w:val="20"/>
          <w:u w:val="single"/>
        </w:rPr>
        <w:tab/>
      </w:r>
      <w:r w:rsidRPr="0041666F">
        <w:rPr>
          <w:sz w:val="20"/>
          <w:szCs w:val="20"/>
          <w:u w:val="single"/>
        </w:rPr>
        <w:fldChar w:fldCharType="begin">
          <w:ffData>
            <w:name w:val="Text21"/>
            <w:enabled/>
            <w:calcOnExit w:val="0"/>
            <w:textInput/>
          </w:ffData>
        </w:fldChar>
      </w:r>
      <w:r w:rsidRPr="0041666F">
        <w:rPr>
          <w:sz w:val="20"/>
          <w:szCs w:val="20"/>
          <w:u w:val="single"/>
        </w:rPr>
        <w:instrText xml:space="preserve"> FORMTEXT </w:instrText>
      </w:r>
      <w:r w:rsidRPr="0041666F">
        <w:rPr>
          <w:sz w:val="20"/>
          <w:szCs w:val="20"/>
          <w:u w:val="single"/>
        </w:rPr>
      </w:r>
      <w:r w:rsidRPr="0041666F">
        <w:rPr>
          <w:sz w:val="20"/>
          <w:szCs w:val="20"/>
          <w:u w:val="single"/>
        </w:rPr>
        <w:fldChar w:fldCharType="separate"/>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sz w:val="20"/>
          <w:szCs w:val="20"/>
          <w:u w:val="single"/>
        </w:rPr>
        <w:fldChar w:fldCharType="end"/>
      </w:r>
    </w:p>
    <w:p w:rsidR="00E01E96" w:rsidRPr="0041666F" w:rsidRDefault="00E01E96" w:rsidP="004B6AF5">
      <w:pPr>
        <w:pStyle w:val="NormalWeb"/>
        <w:tabs>
          <w:tab w:val="left" w:pos="360"/>
          <w:tab w:val="left" w:pos="720"/>
          <w:tab w:val="left" w:pos="1620"/>
          <w:tab w:val="left" w:pos="2520"/>
          <w:tab w:val="left" w:pos="3960"/>
        </w:tabs>
        <w:spacing w:before="0" w:beforeAutospacing="0" w:after="0" w:afterAutospacing="0"/>
        <w:rPr>
          <w:sz w:val="20"/>
          <w:szCs w:val="20"/>
        </w:rPr>
      </w:pPr>
      <w:r w:rsidRPr="0041666F">
        <w:rPr>
          <w:sz w:val="20"/>
          <w:szCs w:val="20"/>
        </w:rPr>
        <w:tab/>
      </w:r>
      <w:r w:rsidRPr="0041666F">
        <w:rPr>
          <w:sz w:val="20"/>
          <w:szCs w:val="20"/>
        </w:rPr>
        <w:tab/>
        <w:t>ASHRAE Member Linkage</w:t>
      </w:r>
      <w:r w:rsidR="004F56A8" w:rsidRPr="0041666F">
        <w:rPr>
          <w:sz w:val="20"/>
          <w:szCs w:val="20"/>
        </w:rPr>
        <w:t>: _</w:t>
      </w:r>
      <w:r w:rsidRPr="0041666F">
        <w:rPr>
          <w:sz w:val="20"/>
          <w:szCs w:val="20"/>
        </w:rPr>
        <w:t>_______________________________________________</w:t>
      </w:r>
    </w:p>
    <w:p w:rsidR="00E01E96" w:rsidRPr="0041666F" w:rsidRDefault="00E01E96" w:rsidP="004B6AF5">
      <w:pPr>
        <w:pStyle w:val="NormalWeb"/>
        <w:tabs>
          <w:tab w:val="left" w:pos="360"/>
          <w:tab w:val="left" w:pos="720"/>
          <w:tab w:val="left" w:pos="1620"/>
          <w:tab w:val="left" w:pos="2520"/>
          <w:tab w:val="left" w:pos="3960"/>
        </w:tabs>
        <w:spacing w:before="0" w:beforeAutospacing="0" w:after="0" w:afterAutospacing="0"/>
        <w:rPr>
          <w:sz w:val="20"/>
          <w:szCs w:val="20"/>
          <w:u w:val="single"/>
        </w:rPr>
      </w:pPr>
      <w:r w:rsidRPr="0041666F">
        <w:rPr>
          <w:sz w:val="16"/>
          <w:szCs w:val="16"/>
        </w:rPr>
        <w:tab/>
      </w:r>
      <w:r w:rsidRPr="0041666F">
        <w:rPr>
          <w:sz w:val="20"/>
          <w:szCs w:val="20"/>
        </w:rPr>
        <w:tab/>
        <w:t>ASHRAE</w:t>
      </w:r>
      <w:r w:rsidRPr="0041666F">
        <w:rPr>
          <w:sz w:val="16"/>
          <w:szCs w:val="16"/>
        </w:rPr>
        <w:t xml:space="preserve"> </w:t>
      </w:r>
      <w:r w:rsidRPr="0041666F">
        <w:rPr>
          <w:sz w:val="20"/>
          <w:szCs w:val="20"/>
        </w:rPr>
        <w:t xml:space="preserve">Membership Number: </w:t>
      </w:r>
      <w:r w:rsidRPr="0041666F">
        <w:rPr>
          <w:sz w:val="20"/>
          <w:szCs w:val="20"/>
          <w:u w:val="single"/>
        </w:rPr>
        <w:fldChar w:fldCharType="begin">
          <w:ffData>
            <w:name w:val="Text6"/>
            <w:enabled/>
            <w:calcOnExit w:val="0"/>
            <w:textInput/>
          </w:ffData>
        </w:fldChar>
      </w:r>
      <w:r w:rsidRPr="0041666F">
        <w:rPr>
          <w:sz w:val="20"/>
          <w:szCs w:val="20"/>
          <w:u w:val="single"/>
        </w:rPr>
        <w:instrText xml:space="preserve"> FORMTEXT </w:instrText>
      </w:r>
      <w:r w:rsidRPr="0041666F">
        <w:rPr>
          <w:sz w:val="20"/>
          <w:szCs w:val="20"/>
          <w:u w:val="single"/>
        </w:rPr>
      </w:r>
      <w:r w:rsidRPr="0041666F">
        <w:rPr>
          <w:sz w:val="20"/>
          <w:szCs w:val="20"/>
          <w:u w:val="single"/>
        </w:rPr>
        <w:fldChar w:fldCharType="separate"/>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sz w:val="20"/>
          <w:szCs w:val="20"/>
          <w:u w:val="single"/>
        </w:rPr>
        <w:fldChar w:fldCharType="end"/>
      </w:r>
      <w:r w:rsidRPr="0041666F">
        <w:rPr>
          <w:sz w:val="20"/>
          <w:szCs w:val="20"/>
          <w:u w:val="single"/>
        </w:rPr>
        <w:t>_______________________________________</w:t>
      </w:r>
    </w:p>
    <w:p w:rsidR="00E01E96" w:rsidRPr="0041666F" w:rsidRDefault="00E01E96" w:rsidP="004B6AF5">
      <w:pPr>
        <w:pStyle w:val="NormalWeb"/>
        <w:tabs>
          <w:tab w:val="left" w:pos="360"/>
          <w:tab w:val="left" w:pos="720"/>
          <w:tab w:val="left" w:pos="1620"/>
          <w:tab w:val="left" w:pos="2520"/>
          <w:tab w:val="left" w:pos="3960"/>
        </w:tabs>
        <w:spacing w:before="0" w:beforeAutospacing="0" w:after="0" w:afterAutospacing="0"/>
        <w:rPr>
          <w:sz w:val="20"/>
          <w:szCs w:val="20"/>
        </w:rPr>
      </w:pPr>
      <w:r w:rsidRPr="0041666F">
        <w:rPr>
          <w:sz w:val="20"/>
          <w:szCs w:val="20"/>
        </w:rPr>
        <w:tab/>
        <w:t>b.</w:t>
      </w:r>
      <w:r w:rsidRPr="0041666F">
        <w:rPr>
          <w:sz w:val="20"/>
          <w:szCs w:val="20"/>
        </w:rPr>
        <w:tab/>
        <w:t xml:space="preserve">Address (including country):  </w:t>
      </w:r>
      <w:r w:rsidRPr="0041666F">
        <w:rPr>
          <w:sz w:val="20"/>
          <w:szCs w:val="20"/>
          <w:u w:val="single"/>
        </w:rPr>
        <w:fldChar w:fldCharType="begin">
          <w:ffData>
            <w:name w:val="Text9"/>
            <w:enabled/>
            <w:calcOnExit w:val="0"/>
            <w:textInput/>
          </w:ffData>
        </w:fldChar>
      </w:r>
      <w:r w:rsidRPr="0041666F">
        <w:rPr>
          <w:sz w:val="20"/>
          <w:szCs w:val="20"/>
          <w:u w:val="single"/>
        </w:rPr>
        <w:instrText xml:space="preserve"> FORMTEXT </w:instrText>
      </w:r>
      <w:r w:rsidRPr="0041666F">
        <w:rPr>
          <w:sz w:val="20"/>
          <w:szCs w:val="20"/>
          <w:u w:val="single"/>
        </w:rPr>
      </w:r>
      <w:r w:rsidRPr="0041666F">
        <w:rPr>
          <w:sz w:val="20"/>
          <w:szCs w:val="20"/>
          <w:u w:val="single"/>
        </w:rPr>
        <w:fldChar w:fldCharType="separate"/>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sz w:val="20"/>
          <w:szCs w:val="20"/>
          <w:u w:val="single"/>
        </w:rPr>
        <w:fldChar w:fldCharType="end"/>
      </w:r>
      <w:r w:rsidRPr="0041666F">
        <w:rPr>
          <w:sz w:val="20"/>
          <w:szCs w:val="20"/>
          <w:u w:val="single"/>
        </w:rPr>
        <w:t>_________________________________________</w:t>
      </w:r>
    </w:p>
    <w:p w:rsidR="00E01E96" w:rsidRPr="0041666F" w:rsidRDefault="00E01E96" w:rsidP="004B6AF5">
      <w:pPr>
        <w:pStyle w:val="NormalWeb"/>
        <w:tabs>
          <w:tab w:val="left" w:pos="360"/>
          <w:tab w:val="left" w:pos="720"/>
          <w:tab w:val="left" w:pos="1620"/>
          <w:tab w:val="left" w:pos="2520"/>
          <w:tab w:val="left" w:pos="3960"/>
        </w:tabs>
        <w:spacing w:before="0" w:beforeAutospacing="0" w:after="0" w:afterAutospacing="0"/>
        <w:rPr>
          <w:sz w:val="20"/>
          <w:szCs w:val="20"/>
        </w:rPr>
      </w:pPr>
      <w:r w:rsidRPr="0041666F">
        <w:rPr>
          <w:sz w:val="20"/>
          <w:szCs w:val="20"/>
        </w:rPr>
        <w:tab/>
      </w:r>
      <w:r w:rsidRPr="0041666F">
        <w:rPr>
          <w:sz w:val="20"/>
          <w:szCs w:val="20"/>
        </w:rPr>
        <w:tab/>
      </w:r>
      <w:r w:rsidRPr="0041666F">
        <w:rPr>
          <w:sz w:val="20"/>
          <w:szCs w:val="20"/>
          <w:u w:val="single"/>
        </w:rPr>
        <w:fldChar w:fldCharType="begin">
          <w:ffData>
            <w:name w:val="Text10"/>
            <w:enabled/>
            <w:calcOnExit w:val="0"/>
            <w:textInput/>
          </w:ffData>
        </w:fldChar>
      </w:r>
      <w:r w:rsidRPr="0041666F">
        <w:rPr>
          <w:sz w:val="20"/>
          <w:szCs w:val="20"/>
          <w:u w:val="single"/>
        </w:rPr>
        <w:instrText xml:space="preserve"> FORMTEXT </w:instrText>
      </w:r>
      <w:r w:rsidRPr="0041666F">
        <w:rPr>
          <w:sz w:val="20"/>
          <w:szCs w:val="20"/>
          <w:u w:val="single"/>
        </w:rPr>
      </w:r>
      <w:r w:rsidRPr="0041666F">
        <w:rPr>
          <w:sz w:val="20"/>
          <w:szCs w:val="20"/>
          <w:u w:val="single"/>
        </w:rPr>
        <w:fldChar w:fldCharType="separate"/>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sz w:val="20"/>
          <w:szCs w:val="20"/>
          <w:u w:val="single"/>
        </w:rPr>
        <w:fldChar w:fldCharType="end"/>
      </w:r>
      <w:r w:rsidRPr="0041666F">
        <w:rPr>
          <w:sz w:val="20"/>
          <w:szCs w:val="20"/>
          <w:u w:val="single"/>
        </w:rPr>
        <w:t>_______________</w:t>
      </w:r>
      <w:r w:rsidRPr="0041666F">
        <w:rPr>
          <w:sz w:val="20"/>
          <w:szCs w:val="20"/>
          <w:u w:val="single"/>
        </w:rPr>
        <w:fldChar w:fldCharType="begin">
          <w:ffData>
            <w:name w:val="Text35"/>
            <w:enabled/>
            <w:calcOnExit w:val="0"/>
            <w:textInput/>
          </w:ffData>
        </w:fldChar>
      </w:r>
      <w:r w:rsidRPr="0041666F">
        <w:rPr>
          <w:sz w:val="20"/>
          <w:szCs w:val="20"/>
          <w:u w:val="single"/>
        </w:rPr>
        <w:instrText xml:space="preserve"> FORMTEXT </w:instrText>
      </w:r>
      <w:r w:rsidRPr="0041666F">
        <w:rPr>
          <w:sz w:val="20"/>
          <w:szCs w:val="20"/>
          <w:u w:val="single"/>
        </w:rPr>
      </w:r>
      <w:r w:rsidRPr="0041666F">
        <w:rPr>
          <w:sz w:val="20"/>
          <w:szCs w:val="20"/>
          <w:u w:val="single"/>
        </w:rPr>
        <w:fldChar w:fldCharType="separate"/>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sz w:val="20"/>
          <w:szCs w:val="20"/>
          <w:u w:val="single"/>
        </w:rPr>
        <w:fldChar w:fldCharType="end"/>
      </w:r>
      <w:r w:rsidRPr="0041666F">
        <w:rPr>
          <w:sz w:val="20"/>
          <w:szCs w:val="20"/>
          <w:u w:val="single"/>
        </w:rPr>
        <w:t>_____</w:t>
      </w:r>
      <w:r w:rsidRPr="0041666F">
        <w:rPr>
          <w:sz w:val="20"/>
          <w:szCs w:val="20"/>
          <w:u w:val="single"/>
        </w:rPr>
        <w:fldChar w:fldCharType="begin">
          <w:ffData>
            <w:name w:val="Text36"/>
            <w:enabled/>
            <w:calcOnExit w:val="0"/>
            <w:textInput/>
          </w:ffData>
        </w:fldChar>
      </w:r>
      <w:r w:rsidRPr="0041666F">
        <w:rPr>
          <w:sz w:val="20"/>
          <w:szCs w:val="20"/>
          <w:u w:val="single"/>
        </w:rPr>
        <w:instrText xml:space="preserve"> FORMTEXT </w:instrText>
      </w:r>
      <w:r w:rsidRPr="0041666F">
        <w:rPr>
          <w:sz w:val="20"/>
          <w:szCs w:val="20"/>
          <w:u w:val="single"/>
        </w:rPr>
      </w:r>
      <w:r w:rsidRPr="0041666F">
        <w:rPr>
          <w:sz w:val="20"/>
          <w:szCs w:val="20"/>
          <w:u w:val="single"/>
        </w:rPr>
        <w:fldChar w:fldCharType="separate"/>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sz w:val="20"/>
          <w:szCs w:val="20"/>
          <w:u w:val="single"/>
        </w:rPr>
        <w:fldChar w:fldCharType="end"/>
      </w:r>
      <w:r w:rsidRPr="0041666F">
        <w:rPr>
          <w:sz w:val="20"/>
          <w:szCs w:val="20"/>
          <w:u w:val="single"/>
        </w:rPr>
        <w:t>__________________________________</w:t>
      </w:r>
    </w:p>
    <w:p w:rsidR="00E01E96" w:rsidRPr="0041666F" w:rsidRDefault="00E01E96" w:rsidP="004B6AF5">
      <w:pPr>
        <w:pStyle w:val="NormalWeb"/>
        <w:tabs>
          <w:tab w:val="left" w:pos="360"/>
          <w:tab w:val="left" w:pos="720"/>
          <w:tab w:val="left" w:pos="1620"/>
          <w:tab w:val="left" w:pos="2520"/>
          <w:tab w:val="left" w:pos="3960"/>
        </w:tabs>
        <w:spacing w:before="0" w:beforeAutospacing="0" w:after="0" w:afterAutospacing="0"/>
        <w:rPr>
          <w:sz w:val="20"/>
          <w:szCs w:val="20"/>
          <w:u w:val="single"/>
        </w:rPr>
      </w:pPr>
      <w:r w:rsidRPr="0041666F">
        <w:rPr>
          <w:i/>
          <w:sz w:val="16"/>
          <w:szCs w:val="16"/>
        </w:rPr>
        <w:tab/>
      </w:r>
      <w:r w:rsidRPr="0041666F">
        <w:rPr>
          <w:sz w:val="20"/>
          <w:szCs w:val="20"/>
        </w:rPr>
        <w:t>c.</w:t>
      </w:r>
      <w:r w:rsidRPr="0041666F">
        <w:rPr>
          <w:sz w:val="20"/>
          <w:szCs w:val="20"/>
        </w:rPr>
        <w:tab/>
        <w:t xml:space="preserve">Office Telephone:  </w:t>
      </w:r>
      <w:r w:rsidRPr="0041666F">
        <w:rPr>
          <w:sz w:val="20"/>
          <w:szCs w:val="20"/>
          <w:u w:val="single"/>
        </w:rPr>
        <w:fldChar w:fldCharType="begin">
          <w:ffData>
            <w:name w:val="Text37"/>
            <w:enabled/>
            <w:calcOnExit w:val="0"/>
            <w:textInput/>
          </w:ffData>
        </w:fldChar>
      </w:r>
      <w:r w:rsidRPr="0041666F">
        <w:rPr>
          <w:sz w:val="20"/>
          <w:szCs w:val="20"/>
          <w:u w:val="single"/>
        </w:rPr>
        <w:instrText xml:space="preserve"> FORMTEXT </w:instrText>
      </w:r>
      <w:r w:rsidRPr="0041666F">
        <w:rPr>
          <w:sz w:val="20"/>
          <w:szCs w:val="20"/>
          <w:u w:val="single"/>
        </w:rPr>
      </w:r>
      <w:r w:rsidRPr="0041666F">
        <w:rPr>
          <w:sz w:val="20"/>
          <w:szCs w:val="20"/>
          <w:u w:val="single"/>
        </w:rPr>
        <w:fldChar w:fldCharType="separate"/>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sz w:val="20"/>
          <w:szCs w:val="20"/>
          <w:u w:val="single"/>
        </w:rPr>
        <w:fldChar w:fldCharType="end"/>
      </w:r>
      <w:r w:rsidRPr="0041666F">
        <w:rPr>
          <w:sz w:val="20"/>
          <w:szCs w:val="20"/>
          <w:u w:val="single"/>
        </w:rPr>
        <w:tab/>
      </w:r>
      <w:r w:rsidRPr="0041666F">
        <w:rPr>
          <w:sz w:val="20"/>
          <w:szCs w:val="20"/>
          <w:u w:val="single"/>
        </w:rPr>
        <w:tab/>
      </w:r>
      <w:r w:rsidRPr="0041666F">
        <w:rPr>
          <w:sz w:val="20"/>
          <w:szCs w:val="20"/>
          <w:u w:val="single"/>
        </w:rPr>
        <w:tab/>
      </w:r>
    </w:p>
    <w:p w:rsidR="00E01E96" w:rsidRPr="0041666F" w:rsidRDefault="00E01E96" w:rsidP="004B6AF5">
      <w:pPr>
        <w:pStyle w:val="NormalWeb"/>
        <w:tabs>
          <w:tab w:val="left" w:pos="360"/>
          <w:tab w:val="left" w:pos="720"/>
          <w:tab w:val="left" w:pos="1620"/>
          <w:tab w:val="left" w:pos="2520"/>
          <w:tab w:val="left" w:pos="3960"/>
        </w:tabs>
        <w:spacing w:before="0" w:beforeAutospacing="0" w:after="0" w:afterAutospacing="0"/>
        <w:rPr>
          <w:sz w:val="20"/>
          <w:szCs w:val="20"/>
          <w:u w:val="single"/>
        </w:rPr>
      </w:pPr>
      <w:r w:rsidRPr="0041666F">
        <w:rPr>
          <w:sz w:val="20"/>
          <w:szCs w:val="20"/>
        </w:rPr>
        <w:tab/>
        <w:t>d.</w:t>
      </w:r>
      <w:r w:rsidRPr="0041666F">
        <w:rPr>
          <w:sz w:val="20"/>
          <w:szCs w:val="20"/>
        </w:rPr>
        <w:tab/>
        <w:t xml:space="preserve">E-mail address:  </w:t>
      </w:r>
      <w:r w:rsidRPr="0041666F">
        <w:rPr>
          <w:sz w:val="20"/>
          <w:szCs w:val="20"/>
          <w:u w:val="single"/>
        </w:rPr>
        <w:fldChar w:fldCharType="begin">
          <w:ffData>
            <w:name w:val="Text39"/>
            <w:enabled/>
            <w:calcOnExit w:val="0"/>
            <w:textInput/>
          </w:ffData>
        </w:fldChar>
      </w:r>
      <w:r w:rsidRPr="0041666F">
        <w:rPr>
          <w:sz w:val="20"/>
          <w:szCs w:val="20"/>
          <w:u w:val="single"/>
        </w:rPr>
        <w:instrText xml:space="preserve"> FORMTEXT </w:instrText>
      </w:r>
      <w:r w:rsidRPr="0041666F">
        <w:rPr>
          <w:sz w:val="20"/>
          <w:szCs w:val="20"/>
          <w:u w:val="single"/>
        </w:rPr>
      </w:r>
      <w:r w:rsidRPr="0041666F">
        <w:rPr>
          <w:sz w:val="20"/>
          <w:szCs w:val="20"/>
          <w:u w:val="single"/>
        </w:rPr>
        <w:fldChar w:fldCharType="separate"/>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sz w:val="20"/>
          <w:szCs w:val="20"/>
          <w:u w:val="single"/>
        </w:rPr>
        <w:fldChar w:fldCharType="end"/>
      </w:r>
      <w:r w:rsidRPr="0041666F">
        <w:rPr>
          <w:sz w:val="20"/>
          <w:szCs w:val="20"/>
          <w:u w:val="single"/>
        </w:rPr>
        <w:fldChar w:fldCharType="begin">
          <w:ffData>
            <w:name w:val="Text37"/>
            <w:enabled/>
            <w:calcOnExit w:val="0"/>
            <w:textInput/>
          </w:ffData>
        </w:fldChar>
      </w:r>
      <w:r w:rsidRPr="0041666F">
        <w:rPr>
          <w:sz w:val="20"/>
          <w:szCs w:val="20"/>
          <w:u w:val="single"/>
        </w:rPr>
        <w:instrText xml:space="preserve"> FORMTEXT </w:instrText>
      </w:r>
      <w:r w:rsidRPr="0041666F">
        <w:rPr>
          <w:sz w:val="20"/>
          <w:szCs w:val="20"/>
          <w:u w:val="single"/>
        </w:rPr>
      </w:r>
      <w:r w:rsidRPr="0041666F">
        <w:rPr>
          <w:sz w:val="20"/>
          <w:szCs w:val="20"/>
          <w:u w:val="single"/>
        </w:rPr>
        <w:fldChar w:fldCharType="separate"/>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sz w:val="20"/>
          <w:szCs w:val="20"/>
          <w:u w:val="single"/>
        </w:rPr>
        <w:fldChar w:fldCharType="end"/>
      </w:r>
      <w:r w:rsidRPr="0041666F">
        <w:rPr>
          <w:sz w:val="20"/>
          <w:szCs w:val="20"/>
          <w:u w:val="single"/>
        </w:rPr>
        <w:tab/>
      </w:r>
      <w:r w:rsidRPr="0041666F">
        <w:rPr>
          <w:sz w:val="20"/>
          <w:szCs w:val="20"/>
          <w:u w:val="single"/>
        </w:rPr>
        <w:tab/>
      </w:r>
      <w:r w:rsidRPr="0041666F">
        <w:rPr>
          <w:sz w:val="20"/>
          <w:szCs w:val="20"/>
          <w:u w:val="single"/>
        </w:rPr>
        <w:tab/>
      </w:r>
    </w:p>
    <w:p w:rsidR="00E01E96" w:rsidRPr="0041666F" w:rsidRDefault="00E01E96" w:rsidP="004B6AF5">
      <w:pPr>
        <w:pStyle w:val="NormalWeb"/>
        <w:tabs>
          <w:tab w:val="left" w:pos="360"/>
          <w:tab w:val="left" w:pos="720"/>
          <w:tab w:val="left" w:pos="1620"/>
          <w:tab w:val="left" w:pos="2520"/>
          <w:tab w:val="left" w:pos="3960"/>
        </w:tabs>
        <w:spacing w:before="0" w:beforeAutospacing="0" w:after="0" w:afterAutospacing="0"/>
        <w:rPr>
          <w:sz w:val="20"/>
          <w:szCs w:val="20"/>
          <w:u w:val="single"/>
        </w:rPr>
      </w:pPr>
      <w:r w:rsidRPr="0041666F">
        <w:rPr>
          <w:sz w:val="20"/>
          <w:szCs w:val="20"/>
        </w:rPr>
        <w:tab/>
        <w:t xml:space="preserve">e.  </w:t>
      </w:r>
      <w:r w:rsidRPr="0041666F">
        <w:rPr>
          <w:sz w:val="20"/>
          <w:szCs w:val="20"/>
        </w:rPr>
        <w:tab/>
        <w:t xml:space="preserve">Company:  </w:t>
      </w:r>
      <w:r w:rsidRPr="0041666F">
        <w:rPr>
          <w:sz w:val="20"/>
          <w:szCs w:val="20"/>
          <w:u w:val="single"/>
        </w:rPr>
        <w:t>______________________________</w:t>
      </w:r>
    </w:p>
    <w:p w:rsidR="00E01E96" w:rsidRPr="0041666F" w:rsidRDefault="00E01E96" w:rsidP="004B6AF5">
      <w:pPr>
        <w:pStyle w:val="NormalWeb"/>
        <w:tabs>
          <w:tab w:val="left" w:pos="360"/>
          <w:tab w:val="left" w:pos="720"/>
          <w:tab w:val="left" w:pos="1620"/>
          <w:tab w:val="left" w:pos="2520"/>
          <w:tab w:val="left" w:pos="3960"/>
        </w:tabs>
        <w:spacing w:before="0" w:beforeAutospacing="0" w:after="0" w:afterAutospacing="0"/>
        <w:rPr>
          <w:b/>
          <w:sz w:val="16"/>
          <w:szCs w:val="20"/>
        </w:rPr>
      </w:pPr>
    </w:p>
    <w:p w:rsidR="00E01E96" w:rsidRPr="0041666F" w:rsidRDefault="00E01E96" w:rsidP="004B6AF5">
      <w:pPr>
        <w:pStyle w:val="NormalWeb"/>
        <w:tabs>
          <w:tab w:val="left" w:pos="0"/>
          <w:tab w:val="left" w:pos="720"/>
          <w:tab w:val="left" w:pos="1620"/>
          <w:tab w:val="left" w:pos="2520"/>
          <w:tab w:val="left" w:pos="3960"/>
        </w:tabs>
        <w:spacing w:before="0" w:beforeAutospacing="0" w:after="0" w:afterAutospacing="0"/>
        <w:ind w:hanging="360"/>
        <w:rPr>
          <w:b/>
          <w:sz w:val="20"/>
          <w:szCs w:val="20"/>
        </w:rPr>
      </w:pPr>
      <w:r w:rsidRPr="0041666F">
        <w:rPr>
          <w:b/>
          <w:sz w:val="20"/>
          <w:szCs w:val="20"/>
        </w:rPr>
        <w:t>5.</w:t>
      </w:r>
      <w:r w:rsidRPr="0041666F">
        <w:rPr>
          <w:b/>
          <w:sz w:val="20"/>
          <w:szCs w:val="20"/>
        </w:rPr>
        <w:tab/>
        <w:t>Owner’s release:</w:t>
      </w:r>
    </w:p>
    <w:p w:rsidR="00E01E96" w:rsidRPr="0041666F" w:rsidRDefault="00E01E96" w:rsidP="004B6AF5">
      <w:pPr>
        <w:pStyle w:val="NormalWeb"/>
        <w:tabs>
          <w:tab w:val="left" w:pos="360"/>
          <w:tab w:val="left" w:pos="720"/>
          <w:tab w:val="left" w:pos="1620"/>
          <w:tab w:val="left" w:pos="2520"/>
          <w:tab w:val="left" w:pos="3960"/>
        </w:tabs>
        <w:spacing w:before="0" w:beforeAutospacing="0" w:after="0" w:afterAutospacing="0"/>
        <w:rPr>
          <w:sz w:val="20"/>
          <w:szCs w:val="20"/>
        </w:rPr>
      </w:pPr>
      <w:r w:rsidRPr="0041666F">
        <w:rPr>
          <w:sz w:val="20"/>
          <w:szCs w:val="20"/>
        </w:rPr>
        <w:t>I certify that I am the owner or the authorized representative of this project, and hereby grant permission to ASHRAE to use all the enclosed data and information in the judging and subsequent publicity of this project.</w:t>
      </w:r>
    </w:p>
    <w:p w:rsidR="00E01E96" w:rsidRPr="0041666F" w:rsidRDefault="00E01E96" w:rsidP="004B6AF5">
      <w:pPr>
        <w:pStyle w:val="NormalWeb"/>
        <w:tabs>
          <w:tab w:val="left" w:pos="360"/>
          <w:tab w:val="left" w:pos="720"/>
          <w:tab w:val="left" w:pos="1620"/>
          <w:tab w:val="left" w:pos="2520"/>
          <w:tab w:val="left" w:pos="3960"/>
        </w:tabs>
        <w:spacing w:before="0" w:beforeAutospacing="0" w:after="0" w:afterAutospacing="0"/>
        <w:rPr>
          <w:sz w:val="20"/>
          <w:szCs w:val="20"/>
        </w:rPr>
      </w:pPr>
      <w:r w:rsidRPr="0041666F">
        <w:rPr>
          <w:sz w:val="20"/>
          <w:szCs w:val="20"/>
        </w:rPr>
        <w:t xml:space="preserve">Typed Name:  </w:t>
      </w:r>
      <w:r w:rsidRPr="0041666F">
        <w:rPr>
          <w:sz w:val="20"/>
          <w:szCs w:val="20"/>
        </w:rPr>
        <w:fldChar w:fldCharType="begin">
          <w:ffData>
            <w:name w:val="Text26"/>
            <w:enabled/>
            <w:calcOnExit w:val="0"/>
            <w:textInput/>
          </w:ffData>
        </w:fldChar>
      </w:r>
      <w:r w:rsidRPr="0041666F">
        <w:rPr>
          <w:sz w:val="20"/>
          <w:szCs w:val="20"/>
        </w:rPr>
        <w:instrText xml:space="preserve"> FORMTEXT </w:instrText>
      </w:r>
      <w:r w:rsidRPr="0041666F">
        <w:rPr>
          <w:sz w:val="20"/>
          <w:szCs w:val="20"/>
        </w:rPr>
      </w:r>
      <w:r w:rsidRPr="0041666F">
        <w:rPr>
          <w:sz w:val="20"/>
          <w:szCs w:val="20"/>
        </w:rPr>
        <w:fldChar w:fldCharType="separate"/>
      </w:r>
      <w:r w:rsidRPr="0041666F">
        <w:rPr>
          <w:noProof/>
          <w:sz w:val="20"/>
          <w:szCs w:val="20"/>
        </w:rPr>
        <w:t> </w:t>
      </w:r>
      <w:r w:rsidRPr="0041666F">
        <w:rPr>
          <w:noProof/>
          <w:sz w:val="20"/>
          <w:szCs w:val="20"/>
        </w:rPr>
        <w:t> </w:t>
      </w:r>
      <w:r w:rsidRPr="0041666F">
        <w:rPr>
          <w:noProof/>
          <w:sz w:val="20"/>
          <w:szCs w:val="20"/>
        </w:rPr>
        <w:t> </w:t>
      </w:r>
      <w:r w:rsidRPr="0041666F">
        <w:rPr>
          <w:noProof/>
          <w:sz w:val="20"/>
          <w:szCs w:val="20"/>
        </w:rPr>
        <w:t> </w:t>
      </w:r>
      <w:r w:rsidRPr="0041666F">
        <w:rPr>
          <w:noProof/>
          <w:sz w:val="20"/>
          <w:szCs w:val="20"/>
        </w:rPr>
        <w:t> </w:t>
      </w:r>
      <w:r w:rsidRPr="0041666F">
        <w:rPr>
          <w:sz w:val="20"/>
          <w:szCs w:val="20"/>
        </w:rPr>
        <w:fldChar w:fldCharType="end"/>
      </w:r>
    </w:p>
    <w:p w:rsidR="00E01E96" w:rsidRPr="0041666F" w:rsidRDefault="00E01E96" w:rsidP="004B6AF5">
      <w:pPr>
        <w:pStyle w:val="NormalWeb"/>
        <w:tabs>
          <w:tab w:val="left" w:pos="360"/>
          <w:tab w:val="left" w:pos="720"/>
          <w:tab w:val="left" w:pos="1620"/>
          <w:tab w:val="left" w:pos="2520"/>
          <w:tab w:val="left" w:pos="3960"/>
        </w:tabs>
        <w:spacing w:before="0" w:beforeAutospacing="0" w:after="0" w:afterAutospacing="0"/>
        <w:ind w:left="360"/>
        <w:rPr>
          <w:sz w:val="20"/>
          <w:szCs w:val="20"/>
        </w:rPr>
      </w:pPr>
      <w:r w:rsidRPr="0041666F">
        <w:rPr>
          <w:sz w:val="20"/>
          <w:szCs w:val="20"/>
        </w:rPr>
        <w:t>a. Name: ________________________________________________________________________</w:t>
      </w:r>
    </w:p>
    <w:p w:rsidR="00E01E96" w:rsidRPr="0041666F" w:rsidRDefault="00E01E96" w:rsidP="004B6AF5">
      <w:pPr>
        <w:pStyle w:val="NormalWeb"/>
        <w:tabs>
          <w:tab w:val="left" w:pos="360"/>
          <w:tab w:val="left" w:pos="720"/>
          <w:tab w:val="left" w:pos="1620"/>
          <w:tab w:val="left" w:pos="2520"/>
          <w:tab w:val="left" w:pos="3960"/>
        </w:tabs>
        <w:spacing w:before="0" w:beforeAutospacing="0" w:after="0" w:afterAutospacing="0"/>
        <w:rPr>
          <w:sz w:val="20"/>
          <w:szCs w:val="20"/>
          <w:u w:val="single"/>
        </w:rPr>
      </w:pPr>
      <w:r w:rsidRPr="0041666F">
        <w:rPr>
          <w:sz w:val="20"/>
          <w:szCs w:val="20"/>
        </w:rPr>
        <w:tab/>
        <w:t xml:space="preserve">b. Title:  </w:t>
      </w:r>
      <w:r w:rsidRPr="0041666F">
        <w:rPr>
          <w:sz w:val="20"/>
          <w:szCs w:val="20"/>
          <w:u w:val="single"/>
        </w:rPr>
        <w:fldChar w:fldCharType="begin">
          <w:ffData>
            <w:name w:val="Text44"/>
            <w:enabled/>
            <w:calcOnExit w:val="0"/>
            <w:textInput/>
          </w:ffData>
        </w:fldChar>
      </w:r>
      <w:r w:rsidRPr="0041666F">
        <w:rPr>
          <w:sz w:val="20"/>
          <w:szCs w:val="20"/>
          <w:u w:val="single"/>
        </w:rPr>
        <w:instrText xml:space="preserve"> FORMTEXT </w:instrText>
      </w:r>
      <w:r w:rsidRPr="0041666F">
        <w:rPr>
          <w:sz w:val="20"/>
          <w:szCs w:val="20"/>
          <w:u w:val="single"/>
        </w:rPr>
      </w:r>
      <w:r w:rsidRPr="0041666F">
        <w:rPr>
          <w:sz w:val="20"/>
          <w:szCs w:val="20"/>
          <w:u w:val="single"/>
        </w:rPr>
        <w:fldChar w:fldCharType="separate"/>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sz w:val="20"/>
          <w:szCs w:val="20"/>
          <w:u w:val="single"/>
        </w:rPr>
        <w:fldChar w:fldCharType="end"/>
      </w:r>
      <w:r w:rsidRPr="0041666F">
        <w:rPr>
          <w:sz w:val="20"/>
          <w:szCs w:val="20"/>
          <w:u w:val="single"/>
        </w:rPr>
        <w:t>___________________________________________________________________</w:t>
      </w:r>
    </w:p>
    <w:p w:rsidR="00E01E96" w:rsidRPr="0041666F" w:rsidRDefault="00E01E96" w:rsidP="004B6AF5">
      <w:pPr>
        <w:pStyle w:val="NormalWeb"/>
        <w:tabs>
          <w:tab w:val="left" w:pos="360"/>
          <w:tab w:val="left" w:pos="720"/>
          <w:tab w:val="left" w:pos="1620"/>
          <w:tab w:val="left" w:pos="2520"/>
          <w:tab w:val="left" w:pos="3960"/>
        </w:tabs>
        <w:spacing w:before="0" w:beforeAutospacing="0" w:after="0" w:afterAutospacing="0"/>
        <w:rPr>
          <w:sz w:val="12"/>
          <w:szCs w:val="20"/>
        </w:rPr>
      </w:pPr>
    </w:p>
    <w:p w:rsidR="00E01E96" w:rsidRPr="0041666F" w:rsidRDefault="00E01E96" w:rsidP="004B6AF5">
      <w:pPr>
        <w:pStyle w:val="NormalWeb"/>
        <w:tabs>
          <w:tab w:val="left" w:pos="360"/>
          <w:tab w:val="left" w:pos="720"/>
          <w:tab w:val="left" w:pos="1620"/>
          <w:tab w:val="left" w:pos="2520"/>
          <w:tab w:val="left" w:pos="3960"/>
        </w:tabs>
        <w:spacing w:before="0" w:beforeAutospacing="0" w:after="0" w:afterAutospacing="0"/>
        <w:ind w:left="360"/>
        <w:rPr>
          <w:sz w:val="20"/>
          <w:szCs w:val="20"/>
        </w:rPr>
      </w:pPr>
      <w:r w:rsidRPr="0041666F">
        <w:rPr>
          <w:sz w:val="20"/>
          <w:szCs w:val="20"/>
        </w:rPr>
        <w:t>c. Signature:  ___________________________________________</w:t>
      </w:r>
      <w:r w:rsidRPr="0041666F">
        <w:rPr>
          <w:sz w:val="20"/>
          <w:szCs w:val="20"/>
        </w:rPr>
        <w:tab/>
        <w:t>Date: __________________</w:t>
      </w:r>
    </w:p>
    <w:p w:rsidR="00E01E96" w:rsidRPr="0041666F" w:rsidRDefault="00E01E96" w:rsidP="004B6AF5">
      <w:pPr>
        <w:pStyle w:val="NormalWeb"/>
        <w:tabs>
          <w:tab w:val="left" w:pos="360"/>
          <w:tab w:val="left" w:pos="720"/>
          <w:tab w:val="left" w:pos="1620"/>
          <w:tab w:val="left" w:pos="2520"/>
          <w:tab w:val="left" w:pos="3960"/>
        </w:tabs>
        <w:spacing w:before="0" w:beforeAutospacing="0" w:after="0" w:afterAutospacing="0"/>
        <w:rPr>
          <w:i/>
          <w:sz w:val="16"/>
          <w:szCs w:val="16"/>
        </w:rPr>
      </w:pPr>
      <w:r w:rsidRPr="0041666F">
        <w:rPr>
          <w:sz w:val="20"/>
          <w:szCs w:val="20"/>
        </w:rPr>
        <w:tab/>
      </w:r>
      <w:r w:rsidRPr="0041666F">
        <w:rPr>
          <w:sz w:val="20"/>
          <w:szCs w:val="20"/>
        </w:rPr>
        <w:tab/>
      </w:r>
      <w:r w:rsidRPr="0041666F">
        <w:rPr>
          <w:i/>
          <w:sz w:val="16"/>
          <w:szCs w:val="16"/>
        </w:rPr>
        <w:t>(Signatures must be on form submitted to ASHRAE)</w:t>
      </w:r>
    </w:p>
    <w:p w:rsidR="00E01E96" w:rsidRPr="0041666F" w:rsidRDefault="00E01E96" w:rsidP="004B6AF5">
      <w:pPr>
        <w:pStyle w:val="NormalWeb"/>
        <w:tabs>
          <w:tab w:val="left" w:pos="360"/>
          <w:tab w:val="left" w:pos="720"/>
          <w:tab w:val="left" w:pos="1620"/>
          <w:tab w:val="left" w:pos="2520"/>
          <w:tab w:val="left" w:pos="3960"/>
        </w:tabs>
        <w:spacing w:before="0" w:beforeAutospacing="0" w:after="0" w:afterAutospacing="0"/>
        <w:rPr>
          <w:sz w:val="20"/>
          <w:szCs w:val="20"/>
        </w:rPr>
      </w:pPr>
      <w:r w:rsidRPr="0041666F">
        <w:rPr>
          <w:sz w:val="20"/>
          <w:szCs w:val="20"/>
        </w:rPr>
        <w:tab/>
        <w:t xml:space="preserve">d. Company:  </w:t>
      </w:r>
      <w:r w:rsidRPr="0041666F">
        <w:rPr>
          <w:sz w:val="20"/>
          <w:szCs w:val="20"/>
          <w:u w:val="single"/>
        </w:rPr>
        <w:fldChar w:fldCharType="begin">
          <w:ffData>
            <w:name w:val="Text45"/>
            <w:enabled/>
            <w:calcOnExit w:val="0"/>
            <w:textInput/>
          </w:ffData>
        </w:fldChar>
      </w:r>
      <w:r w:rsidRPr="0041666F">
        <w:rPr>
          <w:sz w:val="20"/>
          <w:szCs w:val="20"/>
          <w:u w:val="single"/>
        </w:rPr>
        <w:instrText xml:space="preserve"> FORMTEXT </w:instrText>
      </w:r>
      <w:r w:rsidRPr="0041666F">
        <w:rPr>
          <w:sz w:val="20"/>
          <w:szCs w:val="20"/>
          <w:u w:val="single"/>
        </w:rPr>
      </w:r>
      <w:r w:rsidRPr="0041666F">
        <w:rPr>
          <w:sz w:val="20"/>
          <w:szCs w:val="20"/>
          <w:u w:val="single"/>
        </w:rPr>
        <w:fldChar w:fldCharType="separate"/>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sz w:val="20"/>
          <w:szCs w:val="20"/>
          <w:u w:val="single"/>
        </w:rPr>
        <w:fldChar w:fldCharType="end"/>
      </w:r>
      <w:r w:rsidRPr="0041666F">
        <w:rPr>
          <w:sz w:val="20"/>
          <w:szCs w:val="20"/>
          <w:u w:val="single"/>
        </w:rPr>
        <w:t>__________________________________________________________</w:t>
      </w:r>
    </w:p>
    <w:p w:rsidR="00E01E96" w:rsidRPr="0041666F" w:rsidRDefault="00E01E96" w:rsidP="004B6AF5">
      <w:pPr>
        <w:pStyle w:val="NormalWeb"/>
        <w:tabs>
          <w:tab w:val="left" w:pos="360"/>
          <w:tab w:val="left" w:pos="720"/>
          <w:tab w:val="left" w:pos="1620"/>
          <w:tab w:val="left" w:pos="2520"/>
          <w:tab w:val="left" w:pos="3960"/>
        </w:tabs>
        <w:spacing w:before="0" w:beforeAutospacing="0" w:after="0" w:afterAutospacing="0"/>
        <w:rPr>
          <w:sz w:val="20"/>
          <w:szCs w:val="20"/>
          <w:u w:val="single"/>
        </w:rPr>
      </w:pPr>
      <w:r w:rsidRPr="0041666F">
        <w:rPr>
          <w:sz w:val="20"/>
          <w:szCs w:val="20"/>
        </w:rPr>
        <w:tab/>
        <w:t xml:space="preserve">e. Address (including country):  </w:t>
      </w:r>
      <w:r w:rsidRPr="0041666F">
        <w:rPr>
          <w:sz w:val="20"/>
          <w:szCs w:val="20"/>
          <w:u w:val="single"/>
        </w:rPr>
        <w:fldChar w:fldCharType="begin">
          <w:ffData>
            <w:name w:val="Text10"/>
            <w:enabled/>
            <w:calcOnExit w:val="0"/>
            <w:textInput/>
          </w:ffData>
        </w:fldChar>
      </w:r>
      <w:r w:rsidRPr="0041666F">
        <w:rPr>
          <w:sz w:val="20"/>
          <w:szCs w:val="20"/>
          <w:u w:val="single"/>
        </w:rPr>
        <w:instrText xml:space="preserve"> FORMTEXT </w:instrText>
      </w:r>
      <w:r w:rsidRPr="0041666F">
        <w:rPr>
          <w:sz w:val="20"/>
          <w:szCs w:val="20"/>
          <w:u w:val="single"/>
        </w:rPr>
      </w:r>
      <w:r w:rsidRPr="0041666F">
        <w:rPr>
          <w:sz w:val="20"/>
          <w:szCs w:val="20"/>
          <w:u w:val="single"/>
        </w:rPr>
        <w:fldChar w:fldCharType="separate"/>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sz w:val="20"/>
          <w:szCs w:val="20"/>
          <w:u w:val="single"/>
        </w:rPr>
        <w:fldChar w:fldCharType="end"/>
      </w:r>
      <w:r w:rsidRPr="0041666F">
        <w:rPr>
          <w:sz w:val="20"/>
          <w:szCs w:val="20"/>
          <w:u w:val="single"/>
        </w:rPr>
        <w:tab/>
      </w:r>
      <w:r w:rsidRPr="0041666F">
        <w:rPr>
          <w:sz w:val="20"/>
          <w:szCs w:val="20"/>
          <w:u w:val="single"/>
        </w:rPr>
        <w:tab/>
      </w:r>
      <w:r w:rsidRPr="0041666F">
        <w:rPr>
          <w:sz w:val="20"/>
          <w:szCs w:val="20"/>
          <w:u w:val="single"/>
        </w:rPr>
        <w:tab/>
      </w:r>
      <w:r w:rsidRPr="0041666F">
        <w:rPr>
          <w:sz w:val="20"/>
          <w:szCs w:val="20"/>
          <w:u w:val="single"/>
        </w:rPr>
        <w:tab/>
      </w:r>
      <w:r w:rsidRPr="0041666F">
        <w:rPr>
          <w:sz w:val="20"/>
          <w:szCs w:val="20"/>
          <w:u w:val="single"/>
        </w:rPr>
        <w:fldChar w:fldCharType="begin">
          <w:ffData>
            <w:name w:val="Text35"/>
            <w:enabled/>
            <w:calcOnExit w:val="0"/>
            <w:textInput/>
          </w:ffData>
        </w:fldChar>
      </w:r>
      <w:r w:rsidRPr="0041666F">
        <w:rPr>
          <w:sz w:val="20"/>
          <w:szCs w:val="20"/>
          <w:u w:val="single"/>
        </w:rPr>
        <w:instrText xml:space="preserve"> FORMTEXT </w:instrText>
      </w:r>
      <w:r w:rsidRPr="0041666F">
        <w:rPr>
          <w:sz w:val="20"/>
          <w:szCs w:val="20"/>
          <w:u w:val="single"/>
        </w:rPr>
      </w:r>
      <w:r w:rsidRPr="0041666F">
        <w:rPr>
          <w:sz w:val="20"/>
          <w:szCs w:val="20"/>
          <w:u w:val="single"/>
        </w:rPr>
        <w:fldChar w:fldCharType="separate"/>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sz w:val="20"/>
          <w:szCs w:val="20"/>
          <w:u w:val="single"/>
        </w:rPr>
        <w:fldChar w:fldCharType="end"/>
      </w:r>
      <w:r w:rsidRPr="0041666F">
        <w:rPr>
          <w:sz w:val="20"/>
          <w:szCs w:val="20"/>
          <w:u w:val="single"/>
        </w:rPr>
        <w:tab/>
      </w:r>
      <w:r w:rsidRPr="0041666F">
        <w:rPr>
          <w:sz w:val="20"/>
          <w:szCs w:val="20"/>
          <w:u w:val="single"/>
        </w:rPr>
        <w:tab/>
      </w:r>
      <w:r w:rsidRPr="0041666F">
        <w:rPr>
          <w:sz w:val="20"/>
          <w:szCs w:val="20"/>
          <w:u w:val="single"/>
        </w:rPr>
        <w:tab/>
      </w:r>
      <w:r w:rsidRPr="0041666F">
        <w:rPr>
          <w:sz w:val="20"/>
          <w:szCs w:val="20"/>
          <w:u w:val="single"/>
        </w:rPr>
        <w:tab/>
      </w:r>
    </w:p>
    <w:p w:rsidR="00E01E96" w:rsidRPr="0041666F" w:rsidRDefault="00E01E96" w:rsidP="004B6AF5">
      <w:pPr>
        <w:pStyle w:val="NormalWeb"/>
        <w:tabs>
          <w:tab w:val="left" w:pos="360"/>
          <w:tab w:val="left" w:pos="720"/>
          <w:tab w:val="left" w:pos="1620"/>
          <w:tab w:val="left" w:pos="2520"/>
          <w:tab w:val="left" w:pos="3960"/>
        </w:tabs>
        <w:spacing w:before="0" w:beforeAutospacing="0" w:after="0" w:afterAutospacing="0"/>
        <w:rPr>
          <w:sz w:val="20"/>
          <w:szCs w:val="20"/>
          <w:u w:val="single"/>
        </w:rPr>
      </w:pPr>
      <w:r w:rsidRPr="0041666F">
        <w:rPr>
          <w:sz w:val="20"/>
          <w:szCs w:val="20"/>
        </w:rPr>
        <w:tab/>
      </w:r>
      <w:r w:rsidRPr="0041666F">
        <w:rPr>
          <w:sz w:val="20"/>
          <w:szCs w:val="20"/>
          <w:u w:val="single"/>
        </w:rPr>
        <w:tab/>
        <w:t>________________________________________________________________________</w:t>
      </w:r>
    </w:p>
    <w:p w:rsidR="00E01E96" w:rsidRPr="0041666F" w:rsidRDefault="00E01E96" w:rsidP="004B6AF5">
      <w:pPr>
        <w:pStyle w:val="NormalWeb"/>
        <w:tabs>
          <w:tab w:val="left" w:pos="360"/>
          <w:tab w:val="left" w:pos="720"/>
          <w:tab w:val="left" w:pos="1620"/>
          <w:tab w:val="left" w:pos="2520"/>
          <w:tab w:val="left" w:pos="3960"/>
        </w:tabs>
        <w:spacing w:before="0" w:beforeAutospacing="0" w:after="0" w:afterAutospacing="0"/>
        <w:rPr>
          <w:sz w:val="20"/>
          <w:szCs w:val="20"/>
        </w:rPr>
      </w:pPr>
      <w:r w:rsidRPr="0041666F">
        <w:rPr>
          <w:sz w:val="20"/>
          <w:szCs w:val="20"/>
        </w:rPr>
        <w:tab/>
        <w:t xml:space="preserve">f. Office Telephone:   </w:t>
      </w:r>
      <w:r w:rsidRPr="0041666F">
        <w:rPr>
          <w:sz w:val="20"/>
          <w:szCs w:val="20"/>
          <w:u w:val="single"/>
        </w:rPr>
        <w:fldChar w:fldCharType="begin">
          <w:ffData>
            <w:name w:val="Text37"/>
            <w:enabled/>
            <w:calcOnExit w:val="0"/>
            <w:textInput/>
          </w:ffData>
        </w:fldChar>
      </w:r>
      <w:r w:rsidRPr="0041666F">
        <w:rPr>
          <w:sz w:val="20"/>
          <w:szCs w:val="20"/>
          <w:u w:val="single"/>
        </w:rPr>
        <w:instrText xml:space="preserve"> FORMTEXT </w:instrText>
      </w:r>
      <w:r w:rsidRPr="0041666F">
        <w:rPr>
          <w:sz w:val="20"/>
          <w:szCs w:val="20"/>
          <w:u w:val="single"/>
        </w:rPr>
      </w:r>
      <w:r w:rsidRPr="0041666F">
        <w:rPr>
          <w:sz w:val="20"/>
          <w:szCs w:val="20"/>
          <w:u w:val="single"/>
        </w:rPr>
        <w:fldChar w:fldCharType="separate"/>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noProof/>
          <w:sz w:val="20"/>
          <w:szCs w:val="20"/>
          <w:u w:val="single"/>
        </w:rPr>
        <w:t> </w:t>
      </w:r>
      <w:r w:rsidRPr="0041666F">
        <w:rPr>
          <w:sz w:val="20"/>
          <w:szCs w:val="20"/>
          <w:u w:val="single"/>
        </w:rPr>
        <w:fldChar w:fldCharType="end"/>
      </w:r>
      <w:r w:rsidRPr="0041666F">
        <w:rPr>
          <w:sz w:val="20"/>
          <w:szCs w:val="20"/>
          <w:u w:val="single"/>
        </w:rPr>
        <w:t>___________________</w:t>
      </w:r>
      <w:r w:rsidRPr="0041666F">
        <w:rPr>
          <w:sz w:val="20"/>
          <w:szCs w:val="20"/>
        </w:rPr>
        <w:tab/>
      </w:r>
      <w:r w:rsidR="006F7178" w:rsidRPr="0041666F">
        <w:rPr>
          <w:sz w:val="20"/>
          <w:szCs w:val="20"/>
        </w:rPr>
        <w:br/>
      </w:r>
      <w:r w:rsidR="006F7178" w:rsidRPr="0041666F">
        <w:rPr>
          <w:sz w:val="20"/>
          <w:szCs w:val="20"/>
        </w:rPr>
        <w:tab/>
        <w:t xml:space="preserve">g. E-mail address:  </w:t>
      </w:r>
      <w:r w:rsidR="006F7178" w:rsidRPr="0041666F">
        <w:rPr>
          <w:sz w:val="20"/>
          <w:szCs w:val="20"/>
          <w:u w:val="single"/>
        </w:rPr>
        <w:fldChar w:fldCharType="begin">
          <w:ffData>
            <w:name w:val="Text39"/>
            <w:enabled/>
            <w:calcOnExit w:val="0"/>
            <w:textInput/>
          </w:ffData>
        </w:fldChar>
      </w:r>
      <w:r w:rsidR="006F7178" w:rsidRPr="0041666F">
        <w:rPr>
          <w:sz w:val="20"/>
          <w:szCs w:val="20"/>
          <w:u w:val="single"/>
        </w:rPr>
        <w:instrText xml:space="preserve"> FORMTEXT </w:instrText>
      </w:r>
      <w:r w:rsidR="006F7178" w:rsidRPr="0041666F">
        <w:rPr>
          <w:sz w:val="20"/>
          <w:szCs w:val="20"/>
          <w:u w:val="single"/>
        </w:rPr>
      </w:r>
      <w:r w:rsidR="006F7178" w:rsidRPr="0041666F">
        <w:rPr>
          <w:sz w:val="20"/>
          <w:szCs w:val="20"/>
          <w:u w:val="single"/>
        </w:rPr>
        <w:fldChar w:fldCharType="separate"/>
      </w:r>
      <w:r w:rsidR="006F7178" w:rsidRPr="0041666F">
        <w:rPr>
          <w:noProof/>
          <w:sz w:val="20"/>
          <w:szCs w:val="20"/>
          <w:u w:val="single"/>
        </w:rPr>
        <w:t> </w:t>
      </w:r>
      <w:r w:rsidR="006F7178" w:rsidRPr="0041666F">
        <w:rPr>
          <w:noProof/>
          <w:sz w:val="20"/>
          <w:szCs w:val="20"/>
          <w:u w:val="single"/>
        </w:rPr>
        <w:t> </w:t>
      </w:r>
      <w:r w:rsidR="006F7178" w:rsidRPr="0041666F">
        <w:rPr>
          <w:noProof/>
          <w:sz w:val="20"/>
          <w:szCs w:val="20"/>
          <w:u w:val="single"/>
        </w:rPr>
        <w:t> </w:t>
      </w:r>
      <w:r w:rsidR="006F7178" w:rsidRPr="0041666F">
        <w:rPr>
          <w:noProof/>
          <w:sz w:val="20"/>
          <w:szCs w:val="20"/>
          <w:u w:val="single"/>
        </w:rPr>
        <w:t> </w:t>
      </w:r>
      <w:r w:rsidR="006F7178" w:rsidRPr="0041666F">
        <w:rPr>
          <w:noProof/>
          <w:sz w:val="20"/>
          <w:szCs w:val="20"/>
          <w:u w:val="single"/>
        </w:rPr>
        <w:t> </w:t>
      </w:r>
      <w:r w:rsidR="006F7178" w:rsidRPr="0041666F">
        <w:rPr>
          <w:sz w:val="20"/>
          <w:szCs w:val="20"/>
          <w:u w:val="single"/>
        </w:rPr>
        <w:fldChar w:fldCharType="end"/>
      </w:r>
      <w:r w:rsidR="006F7178" w:rsidRPr="0041666F">
        <w:rPr>
          <w:sz w:val="20"/>
          <w:szCs w:val="20"/>
          <w:u w:val="single"/>
        </w:rPr>
        <w:t>_____________________</w:t>
      </w:r>
    </w:p>
    <w:p w:rsidR="000268EA" w:rsidRDefault="00E01E96" w:rsidP="00B93665">
      <w:pPr>
        <w:pStyle w:val="NormalWeb"/>
        <w:numPr>
          <w:ins w:id="1" w:author="ctsuser" w:date="2010-12-06T18:00:00Z"/>
        </w:numPr>
        <w:tabs>
          <w:tab w:val="left" w:pos="360"/>
          <w:tab w:val="left" w:pos="720"/>
          <w:tab w:val="left" w:pos="1620"/>
          <w:tab w:val="left" w:pos="2520"/>
          <w:tab w:val="left" w:pos="3960"/>
        </w:tabs>
        <w:spacing w:before="0" w:beforeAutospacing="0" w:after="0" w:afterAutospacing="0"/>
      </w:pPr>
      <w:r w:rsidRPr="0041666F">
        <w:rPr>
          <w:sz w:val="20"/>
          <w:szCs w:val="20"/>
          <w:u w:val="single"/>
        </w:rPr>
        <w:br/>
      </w:r>
    </w:p>
    <w:sectPr w:rsidR="000268EA" w:rsidSect="007B327E">
      <w:headerReference w:type="default" r:id="rId7"/>
      <w:footerReference w:type="default" r:id="rId8"/>
      <w:endnotePr>
        <w:numFmt w:val="decimal"/>
      </w:endnotePr>
      <w:type w:val="continuous"/>
      <w:pgSz w:w="12240" w:h="15840"/>
      <w:pgMar w:top="90" w:right="1440" w:bottom="1440" w:left="990" w:header="99"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C3A" w:rsidRDefault="00292C3A">
      <w:pPr>
        <w:spacing w:line="20" w:lineRule="exact"/>
      </w:pPr>
    </w:p>
  </w:endnote>
  <w:endnote w:type="continuationSeparator" w:id="0">
    <w:p w:rsidR="00292C3A" w:rsidRDefault="00292C3A">
      <w:r>
        <w:t xml:space="preserve"> </w:t>
      </w:r>
    </w:p>
  </w:endnote>
  <w:endnote w:type="continuationNotice" w:id="1">
    <w:p w:rsidR="00292C3A" w:rsidRDefault="00292C3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05B" w:rsidRPr="00CA3501" w:rsidRDefault="0076405B" w:rsidP="00CA3501">
    <w:pPr>
      <w:pStyle w:val="Heading1"/>
      <w:rPr>
        <w:sz w:val="20"/>
      </w:rPr>
    </w:pPr>
    <w:r>
      <w:tab/>
    </w:r>
  </w:p>
  <w:p w:rsidR="0076405B" w:rsidRPr="00CA3501" w:rsidRDefault="0076405B" w:rsidP="00CA3501">
    <w:pPr>
      <w:pStyle w:val="Footer"/>
      <w:tabs>
        <w:tab w:val="clear" w:pos="4320"/>
        <w:tab w:val="clear" w:pos="8640"/>
        <w:tab w:val="left" w:pos="562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C3A" w:rsidRDefault="00292C3A">
      <w:r>
        <w:separator/>
      </w:r>
    </w:p>
  </w:footnote>
  <w:footnote w:type="continuationSeparator" w:id="0">
    <w:p w:rsidR="00292C3A" w:rsidRDefault="00292C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05B" w:rsidRDefault="0076405B" w:rsidP="00277943">
    <w:pPr>
      <w:pStyle w:val="Header"/>
      <w:tabs>
        <w:tab w:val="clear" w:pos="4320"/>
        <w:tab w:val="clear" w:pos="8640"/>
        <w:tab w:val="left" w:pos="2469"/>
        <w:tab w:val="left" w:pos="8295"/>
      </w:tabs>
    </w:pPr>
    <w:r>
      <w:tab/>
    </w:r>
    <w:r w:rsidR="0027794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CBAA7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CG Times" w:hAnsi="CG Times"/>
        <w:sz w:val="28"/>
      </w:rPr>
    </w:lvl>
    <w:lvl w:ilvl="1">
      <w:start w:val="1"/>
      <w:numFmt w:val="lowerLetter"/>
      <w:pStyle w:val="Level2"/>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3072E6"/>
    <w:multiLevelType w:val="hybridMultilevel"/>
    <w:tmpl w:val="4F1AF5C2"/>
    <w:lvl w:ilvl="0" w:tplc="14289180">
      <w:start w:val="1"/>
      <w:numFmt w:val="bullet"/>
      <w:lvlText w:val="o"/>
      <w:lvlJc w:val="left"/>
      <w:pPr>
        <w:tabs>
          <w:tab w:val="num" w:pos="936"/>
        </w:tabs>
        <w:ind w:left="936" w:hanging="216"/>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C53A20"/>
    <w:multiLevelType w:val="hybridMultilevel"/>
    <w:tmpl w:val="1AFED91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3F964A3"/>
    <w:multiLevelType w:val="hybridMultilevel"/>
    <w:tmpl w:val="3A6EDE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AB662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287203"/>
    <w:multiLevelType w:val="hybridMultilevel"/>
    <w:tmpl w:val="5420D1F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1CD25DA1"/>
    <w:multiLevelType w:val="hybridMultilevel"/>
    <w:tmpl w:val="58BEC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A314B"/>
    <w:multiLevelType w:val="hybridMultilevel"/>
    <w:tmpl w:val="ACE07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FC74FDD"/>
    <w:multiLevelType w:val="hybridMultilevel"/>
    <w:tmpl w:val="23D85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1E09E0"/>
    <w:multiLevelType w:val="hybridMultilevel"/>
    <w:tmpl w:val="E99A37DE"/>
    <w:lvl w:ilvl="0" w:tplc="C82A7F6E">
      <w:start w:val="1"/>
      <w:numFmt w:val="decimal"/>
      <w:lvlText w:val="%1."/>
      <w:lvlJc w:val="left"/>
      <w:pPr>
        <w:tabs>
          <w:tab w:val="num" w:pos="504"/>
        </w:tabs>
        <w:ind w:left="50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3E3209"/>
    <w:multiLevelType w:val="hybridMultilevel"/>
    <w:tmpl w:val="65F0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B5019B"/>
    <w:multiLevelType w:val="hybridMultilevel"/>
    <w:tmpl w:val="A642CD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22470F"/>
    <w:multiLevelType w:val="hybridMultilevel"/>
    <w:tmpl w:val="BCC8B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858528C"/>
    <w:multiLevelType w:val="hybridMultilevel"/>
    <w:tmpl w:val="17CEB8B4"/>
    <w:lvl w:ilvl="0" w:tplc="C54EDD04">
      <w:start w:val="1"/>
      <w:numFmt w:val="decimal"/>
      <w:lvlText w:val="%1."/>
      <w:lvlJc w:val="left"/>
      <w:pPr>
        <w:tabs>
          <w:tab w:val="num" w:pos="504"/>
        </w:tabs>
        <w:ind w:left="50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0C51A0"/>
    <w:multiLevelType w:val="hybridMultilevel"/>
    <w:tmpl w:val="588ED71A"/>
    <w:lvl w:ilvl="0" w:tplc="57DE6C6C">
      <w:start w:val="1"/>
      <w:numFmt w:val="decimal"/>
      <w:lvlText w:val="%1."/>
      <w:lvlJc w:val="left"/>
      <w:pPr>
        <w:tabs>
          <w:tab w:val="num" w:pos="432"/>
        </w:tabs>
        <w:ind w:left="50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67F42E7"/>
    <w:multiLevelType w:val="hybridMultilevel"/>
    <w:tmpl w:val="A7C6E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CE0237"/>
    <w:multiLevelType w:val="hybridMultilevel"/>
    <w:tmpl w:val="652A9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89630E"/>
    <w:multiLevelType w:val="hybridMultilevel"/>
    <w:tmpl w:val="BE58C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6FE03E4F"/>
    <w:multiLevelType w:val="hybridMultilevel"/>
    <w:tmpl w:val="3CCCD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7A416BC8"/>
    <w:multiLevelType w:val="hybridMultilevel"/>
    <w:tmpl w:val="420AF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lvlOverride w:ilvl="0">
      <w:lvl w:ilvl="0">
        <w:start w:val="1"/>
        <w:numFmt w:val="decimal"/>
        <w:pStyle w:val="Level1"/>
        <w:lvlText w:val="%1."/>
        <w:lvlJc w:val="left"/>
        <w:pPr>
          <w:tabs>
            <w:tab w:val="num" w:pos="720"/>
          </w:tabs>
          <w:ind w:left="720" w:hanging="360"/>
        </w:pPr>
        <w:rPr>
          <w:rFonts w:hint="default"/>
        </w:rPr>
      </w:lvl>
    </w:lvlOverride>
    <w:lvlOverride w:ilvl="1">
      <w:lvl w:ilvl="1">
        <w:start w:val="1"/>
        <w:numFmt w:val="decimal"/>
        <w:pStyle w:val="Level2"/>
        <w:lvlText w:val="%2."/>
        <w:lvlJc w:val="left"/>
        <w:pPr>
          <w:tabs>
            <w:tab w:val="num" w:pos="0"/>
          </w:tabs>
          <w:ind w:left="0" w:firstLine="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4">
    <w:abstractNumId w:val="2"/>
  </w:num>
  <w:num w:numId="5">
    <w:abstractNumId w:val="15"/>
  </w:num>
  <w:num w:numId="6">
    <w:abstractNumId w:val="14"/>
  </w:num>
  <w:num w:numId="7">
    <w:abstractNumId w:val="10"/>
  </w:num>
  <w:num w:numId="8">
    <w:abstractNumId w:val="20"/>
  </w:num>
  <w:num w:numId="9">
    <w:abstractNumId w:val="6"/>
  </w:num>
  <w:num w:numId="10">
    <w:abstractNumId w:val="7"/>
  </w:num>
  <w:num w:numId="11">
    <w:abstractNumId w:val="9"/>
  </w:num>
  <w:num w:numId="12">
    <w:abstractNumId w:val="16"/>
  </w:num>
  <w:num w:numId="13">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3"/>
  </w:num>
  <w:num w:numId="20">
    <w:abstractNumId w:val="8"/>
  </w:num>
  <w:num w:numId="21">
    <w:abstractNumId w:val="4"/>
  </w:num>
  <w:num w:numId="22">
    <w:abstractNumId w:val="18"/>
  </w:num>
  <w:num w:numId="23">
    <w:abstractNumId w:val="1"/>
    <w:lvlOverride w:ilvl="0">
      <w:lvl w:ilvl="0">
        <w:start w:val="1"/>
        <w:numFmt w:val="decimal"/>
        <w:pStyle w:val="Level1"/>
        <w:lvlText w:val="%1."/>
        <w:lvlJc w:val="left"/>
        <w:pPr>
          <w:tabs>
            <w:tab w:val="num" w:pos="720"/>
          </w:tabs>
          <w:ind w:left="720" w:hanging="360"/>
        </w:pPr>
        <w:rPr>
          <w:rFonts w:hint="default"/>
        </w:rPr>
      </w:lvl>
    </w:lvlOverride>
    <w:lvlOverride w:ilvl="1">
      <w:lvl w:ilvl="1">
        <w:start w:val="1"/>
        <w:numFmt w:val="decimal"/>
        <w:pStyle w:val="Level2"/>
        <w:lvlText w:val="%2."/>
        <w:lvlJc w:val="left"/>
        <w:pPr>
          <w:tabs>
            <w:tab w:val="num" w:pos="0"/>
          </w:tabs>
          <w:ind w:left="0" w:firstLine="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24">
    <w:abstractNumId w:val="17"/>
  </w:num>
  <w:num w:numId="25">
    <w:abstractNumId w:val="13"/>
  </w:num>
  <w:num w:numId="26">
    <w:abstractNumId w:val="12"/>
  </w:num>
  <w:num w:numId="27">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7CD"/>
    <w:rsid w:val="000268EA"/>
    <w:rsid w:val="00062B0A"/>
    <w:rsid w:val="00064442"/>
    <w:rsid w:val="000736F1"/>
    <w:rsid w:val="00081627"/>
    <w:rsid w:val="00081DE3"/>
    <w:rsid w:val="00085183"/>
    <w:rsid w:val="000A32F9"/>
    <w:rsid w:val="000A4BAB"/>
    <w:rsid w:val="000B1C4C"/>
    <w:rsid w:val="000D6882"/>
    <w:rsid w:val="000F74AC"/>
    <w:rsid w:val="0010563D"/>
    <w:rsid w:val="00113386"/>
    <w:rsid w:val="00165C03"/>
    <w:rsid w:val="001A3575"/>
    <w:rsid w:val="001B5306"/>
    <w:rsid w:val="001C4289"/>
    <w:rsid w:val="001F1556"/>
    <w:rsid w:val="002115FB"/>
    <w:rsid w:val="00211D6C"/>
    <w:rsid w:val="00215E1C"/>
    <w:rsid w:val="00233B7D"/>
    <w:rsid w:val="002371AF"/>
    <w:rsid w:val="002656FB"/>
    <w:rsid w:val="00275183"/>
    <w:rsid w:val="00277943"/>
    <w:rsid w:val="00286EB5"/>
    <w:rsid w:val="0028779B"/>
    <w:rsid w:val="00292C3A"/>
    <w:rsid w:val="002B76F3"/>
    <w:rsid w:val="002F534E"/>
    <w:rsid w:val="003136F4"/>
    <w:rsid w:val="003206D9"/>
    <w:rsid w:val="00320E66"/>
    <w:rsid w:val="0032286B"/>
    <w:rsid w:val="003527BA"/>
    <w:rsid w:val="00377E36"/>
    <w:rsid w:val="00385463"/>
    <w:rsid w:val="003A4FB7"/>
    <w:rsid w:val="003E1D1F"/>
    <w:rsid w:val="003E5A68"/>
    <w:rsid w:val="003F4EB9"/>
    <w:rsid w:val="004126F6"/>
    <w:rsid w:val="0041666F"/>
    <w:rsid w:val="004258A1"/>
    <w:rsid w:val="0043027C"/>
    <w:rsid w:val="004424DF"/>
    <w:rsid w:val="004543E1"/>
    <w:rsid w:val="004B6AF5"/>
    <w:rsid w:val="004C6C3C"/>
    <w:rsid w:val="004E3A68"/>
    <w:rsid w:val="004E5F70"/>
    <w:rsid w:val="004F56A8"/>
    <w:rsid w:val="004F5A01"/>
    <w:rsid w:val="00505E39"/>
    <w:rsid w:val="00556E5D"/>
    <w:rsid w:val="00563BB2"/>
    <w:rsid w:val="00621FC5"/>
    <w:rsid w:val="00642706"/>
    <w:rsid w:val="00650B72"/>
    <w:rsid w:val="00655BFA"/>
    <w:rsid w:val="006E3DBA"/>
    <w:rsid w:val="006F6C1E"/>
    <w:rsid w:val="006F7178"/>
    <w:rsid w:val="007449CE"/>
    <w:rsid w:val="00747151"/>
    <w:rsid w:val="007611A3"/>
    <w:rsid w:val="0076405B"/>
    <w:rsid w:val="0076528B"/>
    <w:rsid w:val="007723D5"/>
    <w:rsid w:val="00786BE0"/>
    <w:rsid w:val="007B327E"/>
    <w:rsid w:val="007E1475"/>
    <w:rsid w:val="007E4119"/>
    <w:rsid w:val="007E6BB8"/>
    <w:rsid w:val="0080131B"/>
    <w:rsid w:val="008152C8"/>
    <w:rsid w:val="0083414E"/>
    <w:rsid w:val="00842129"/>
    <w:rsid w:val="0086650D"/>
    <w:rsid w:val="00881356"/>
    <w:rsid w:val="008A7E6E"/>
    <w:rsid w:val="008D4A18"/>
    <w:rsid w:val="008F2CA9"/>
    <w:rsid w:val="0091067D"/>
    <w:rsid w:val="00910FB0"/>
    <w:rsid w:val="00927533"/>
    <w:rsid w:val="00930E6C"/>
    <w:rsid w:val="00933717"/>
    <w:rsid w:val="00934A89"/>
    <w:rsid w:val="00961C14"/>
    <w:rsid w:val="0096213D"/>
    <w:rsid w:val="009678D9"/>
    <w:rsid w:val="009679E5"/>
    <w:rsid w:val="00996775"/>
    <w:rsid w:val="009B6385"/>
    <w:rsid w:val="009C4476"/>
    <w:rsid w:val="00A052F4"/>
    <w:rsid w:val="00A170C5"/>
    <w:rsid w:val="00A22125"/>
    <w:rsid w:val="00A35C90"/>
    <w:rsid w:val="00AA56FB"/>
    <w:rsid w:val="00AD26D1"/>
    <w:rsid w:val="00AD6B70"/>
    <w:rsid w:val="00B05281"/>
    <w:rsid w:val="00B223E3"/>
    <w:rsid w:val="00B723DA"/>
    <w:rsid w:val="00B748BB"/>
    <w:rsid w:val="00B83DF7"/>
    <w:rsid w:val="00B868DB"/>
    <w:rsid w:val="00B93665"/>
    <w:rsid w:val="00BB6062"/>
    <w:rsid w:val="00BF7400"/>
    <w:rsid w:val="00C01951"/>
    <w:rsid w:val="00C049F5"/>
    <w:rsid w:val="00C4047F"/>
    <w:rsid w:val="00C93E5D"/>
    <w:rsid w:val="00CA3501"/>
    <w:rsid w:val="00CC0106"/>
    <w:rsid w:val="00CC46D5"/>
    <w:rsid w:val="00CC6B39"/>
    <w:rsid w:val="00CE0CE4"/>
    <w:rsid w:val="00D06E83"/>
    <w:rsid w:val="00D229E1"/>
    <w:rsid w:val="00D30BBB"/>
    <w:rsid w:val="00D314D9"/>
    <w:rsid w:val="00D357CD"/>
    <w:rsid w:val="00D461D0"/>
    <w:rsid w:val="00D507F6"/>
    <w:rsid w:val="00D54D3B"/>
    <w:rsid w:val="00DB6BB5"/>
    <w:rsid w:val="00DD4631"/>
    <w:rsid w:val="00E01E96"/>
    <w:rsid w:val="00E05364"/>
    <w:rsid w:val="00E053E8"/>
    <w:rsid w:val="00E2687B"/>
    <w:rsid w:val="00E45D7C"/>
    <w:rsid w:val="00E51346"/>
    <w:rsid w:val="00E8498E"/>
    <w:rsid w:val="00E90632"/>
    <w:rsid w:val="00EA01AB"/>
    <w:rsid w:val="00EA3B16"/>
    <w:rsid w:val="00EB33C9"/>
    <w:rsid w:val="00ED0565"/>
    <w:rsid w:val="00EF6FA6"/>
    <w:rsid w:val="00F02C64"/>
    <w:rsid w:val="00F17591"/>
    <w:rsid w:val="00F34E86"/>
    <w:rsid w:val="00F52360"/>
    <w:rsid w:val="00F657C7"/>
    <w:rsid w:val="00F91954"/>
    <w:rsid w:val="00FD49AF"/>
    <w:rsid w:val="00FD5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30B282A-69E2-4F1A-B3B7-B28B9C2A4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rsid w:val="004E3A68"/>
    <w:pPr>
      <w:keepNext/>
      <w:tabs>
        <w:tab w:val="center" w:pos="4680"/>
      </w:tabs>
      <w:suppressAutoHyphens/>
      <w:outlineLvl w:val="0"/>
    </w:pPr>
    <w:rPr>
      <w:rFonts w:ascii="TmsRmn 12pt" w:hAnsi="TmsRmn 12pt"/>
      <w:sz w:val="36"/>
    </w:rPr>
  </w:style>
  <w:style w:type="paragraph" w:styleId="Heading2">
    <w:name w:val="heading 2"/>
    <w:basedOn w:val="Normal"/>
    <w:next w:val="Normal"/>
    <w:qFormat/>
    <w:pPr>
      <w:keepNext/>
      <w:tabs>
        <w:tab w:val="left" w:pos="-1440"/>
        <w:tab w:val="left" w:pos="-720"/>
        <w:tab w:val="left" w:pos="720"/>
        <w:tab w:val="left" w:pos="1584"/>
        <w:tab w:val="left" w:pos="2736"/>
      </w:tabs>
      <w:suppressAutoHyphens/>
      <w:outlineLvl w:val="1"/>
    </w:pPr>
    <w:rPr>
      <w:rFonts w:ascii="TmsRmn 12pt" w:hAnsi="TmsRmn 12pt"/>
      <w:u w:val="single"/>
    </w:rPr>
  </w:style>
  <w:style w:type="paragraph" w:styleId="Heading3">
    <w:name w:val="heading 3"/>
    <w:basedOn w:val="Normal"/>
    <w:next w:val="Normal"/>
    <w:qFormat/>
    <w:pPr>
      <w:keepNext/>
      <w:tabs>
        <w:tab w:val="left" w:pos="-1440"/>
        <w:tab w:val="left" w:pos="-720"/>
        <w:tab w:val="left" w:pos="720"/>
        <w:tab w:val="left" w:pos="1584"/>
        <w:tab w:val="left" w:pos="2736"/>
      </w:tabs>
      <w:suppressAutoHyphens/>
      <w:ind w:left="720" w:hanging="720"/>
      <w:outlineLvl w:val="2"/>
    </w:pPr>
    <w:rPr>
      <w:rFonts w:ascii="TmsRmn 12pt" w:hAnsi="TmsRmn 12pt"/>
      <w:u w:val="single"/>
    </w:rPr>
  </w:style>
  <w:style w:type="paragraph" w:styleId="Heading4">
    <w:name w:val="heading 4"/>
    <w:basedOn w:val="Normal"/>
    <w:next w:val="Normal"/>
    <w:link w:val="Heading4Char"/>
    <w:qFormat/>
    <w:pPr>
      <w:keepNext/>
      <w:tabs>
        <w:tab w:val="left" w:pos="-1440"/>
        <w:tab w:val="left" w:pos="-720"/>
        <w:tab w:val="left" w:pos="720"/>
        <w:tab w:val="left" w:pos="1584"/>
        <w:tab w:val="left" w:pos="2736"/>
      </w:tabs>
      <w:suppressAutoHyphens/>
      <w:jc w:val="center"/>
      <w:outlineLvl w:val="3"/>
    </w:pPr>
    <w:rPr>
      <w:rFonts w:ascii="TmsRmn 12pt" w:hAnsi="TmsRmn 12pt"/>
      <w:b/>
    </w:rPr>
  </w:style>
  <w:style w:type="paragraph" w:styleId="Heading5">
    <w:name w:val="heading 5"/>
    <w:basedOn w:val="Normal"/>
    <w:next w:val="Normal"/>
    <w:qFormat/>
    <w:pPr>
      <w:keepNext/>
      <w:tabs>
        <w:tab w:val="left" w:pos="-720"/>
        <w:tab w:val="left" w:pos="0"/>
        <w:tab w:val="left" w:pos="810"/>
        <w:tab w:val="left" w:pos="1620"/>
        <w:tab w:val="left" w:pos="2520"/>
      </w:tabs>
      <w:suppressAutoHyphens/>
      <w:ind w:left="1620" w:hanging="900"/>
      <w:jc w:val="center"/>
      <w:outlineLvl w:val="4"/>
    </w:pPr>
    <w:rPr>
      <w:b/>
      <w:spacing w:val="-3"/>
      <w:sz w:val="56"/>
    </w:rPr>
  </w:style>
  <w:style w:type="paragraph" w:styleId="Heading6">
    <w:name w:val="heading 6"/>
    <w:basedOn w:val="Normal"/>
    <w:next w:val="Normal"/>
    <w:qFormat/>
    <w:pPr>
      <w:keepNext/>
      <w:tabs>
        <w:tab w:val="left" w:pos="-720"/>
        <w:tab w:val="left" w:pos="0"/>
        <w:tab w:val="left" w:pos="720"/>
        <w:tab w:val="left" w:pos="1440"/>
        <w:tab w:val="left" w:pos="2160"/>
      </w:tabs>
      <w:suppressAutoHyphens/>
      <w:ind w:left="2880" w:hanging="2880"/>
      <w:jc w:val="both"/>
      <w:outlineLvl w:val="5"/>
    </w:pPr>
    <w:rPr>
      <w:spacing w:val="-3"/>
      <w:u w:val="single"/>
    </w:rPr>
  </w:style>
  <w:style w:type="paragraph" w:styleId="Heading7">
    <w:name w:val="heading 7"/>
    <w:basedOn w:val="Normal"/>
    <w:next w:val="Normal"/>
    <w:qFormat/>
    <w:pPr>
      <w:keepNext/>
      <w:tabs>
        <w:tab w:val="left" w:pos="-1440"/>
        <w:tab w:val="left" w:pos="-720"/>
        <w:tab w:val="left" w:pos="720"/>
        <w:tab w:val="left" w:pos="1584"/>
        <w:tab w:val="left" w:pos="2736"/>
      </w:tabs>
      <w:suppressAutoHyphens/>
      <w:jc w:val="right"/>
      <w:outlineLvl w:val="6"/>
    </w:pPr>
    <w:rPr>
      <w:rFonts w:ascii="TmsRmn 12pt" w:hAnsi="TmsRmn 12pt"/>
      <w:b/>
      <w:u w:val="single"/>
    </w:rPr>
  </w:style>
  <w:style w:type="paragraph" w:styleId="Heading8">
    <w:name w:val="heading 8"/>
    <w:basedOn w:val="Normal"/>
    <w:next w:val="Normal"/>
    <w:qFormat/>
    <w:pPr>
      <w:keepNext/>
      <w:tabs>
        <w:tab w:val="left" w:pos="-1440"/>
        <w:tab w:val="left" w:pos="-720"/>
        <w:tab w:val="left" w:pos="720"/>
        <w:tab w:val="left" w:pos="1584"/>
        <w:tab w:val="left" w:pos="2736"/>
      </w:tabs>
      <w:suppressAutoHyphens/>
      <w:ind w:left="720" w:hanging="720"/>
      <w:outlineLvl w:val="7"/>
    </w:pPr>
    <w:rPr>
      <w:rFonts w:ascii="TmsRmn 12pt" w:hAnsi="TmsRmn 12pt"/>
      <w:b/>
      <w:u w:val="single"/>
    </w:rPr>
  </w:style>
  <w:style w:type="paragraph" w:styleId="Heading9">
    <w:name w:val="heading 9"/>
    <w:basedOn w:val="Normal"/>
    <w:next w:val="Normal"/>
    <w:qFormat/>
    <w:pPr>
      <w:keepNext/>
      <w:tabs>
        <w:tab w:val="left" w:pos="-1440"/>
        <w:tab w:val="left" w:pos="-720"/>
        <w:tab w:val="left" w:pos="720"/>
        <w:tab w:val="left" w:pos="1584"/>
        <w:tab w:val="left" w:pos="2736"/>
      </w:tabs>
      <w:suppressAutoHyphens/>
      <w:jc w:val="center"/>
      <w:outlineLvl w:val="8"/>
    </w:pPr>
    <w:rPr>
      <w:rFonts w:ascii="TmsRmn 12pt" w:hAnsi="TmsRmn 12pt"/>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1440"/>
        <w:tab w:val="left" w:pos="-720"/>
        <w:tab w:val="left" w:pos="-90"/>
        <w:tab w:val="left" w:pos="1584"/>
        <w:tab w:val="left" w:pos="2736"/>
      </w:tabs>
      <w:suppressAutoHyphens/>
      <w:ind w:hanging="720"/>
    </w:pPr>
    <w:rPr>
      <w:rFonts w:ascii="TmsRmn 12pt" w:hAnsi="TmsRmn 12pt"/>
    </w:rPr>
  </w:style>
  <w:style w:type="paragraph" w:styleId="BodyTextIndent2">
    <w:name w:val="Body Text Indent 2"/>
    <w:basedOn w:val="Normal"/>
    <w:pPr>
      <w:tabs>
        <w:tab w:val="left" w:pos="-1440"/>
        <w:tab w:val="left" w:pos="-720"/>
        <w:tab w:val="left" w:pos="-90"/>
        <w:tab w:val="left" w:pos="720"/>
        <w:tab w:val="left" w:pos="2736"/>
      </w:tabs>
      <w:suppressAutoHyphens/>
      <w:ind w:left="720" w:hanging="720"/>
    </w:pPr>
    <w:rPr>
      <w:rFonts w:ascii="TmsRmn 12pt" w:hAnsi="TmsRmn 12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3">
    <w:name w:val="Body Text Indent 3"/>
    <w:basedOn w:val="Normal"/>
    <w:pPr>
      <w:tabs>
        <w:tab w:val="left" w:pos="-1440"/>
        <w:tab w:val="left" w:pos="-720"/>
        <w:tab w:val="left" w:pos="630"/>
        <w:tab w:val="left" w:pos="2736"/>
      </w:tabs>
      <w:suppressAutoHyphens/>
      <w:ind w:left="630" w:hanging="630"/>
    </w:pPr>
    <w:rPr>
      <w:rFonts w:ascii="TmsRmn 12pt" w:hAnsi="TmsRmn 12pt"/>
    </w:rPr>
  </w:style>
  <w:style w:type="paragraph" w:styleId="BodyText">
    <w:name w:val="Body Text"/>
    <w:basedOn w:val="Normal"/>
    <w:pPr>
      <w:widowControl/>
      <w:tabs>
        <w:tab w:val="left" w:pos="-720"/>
        <w:tab w:val="left" w:pos="0"/>
      </w:tabs>
      <w:suppressAutoHyphens/>
      <w:jc w:val="both"/>
    </w:pPr>
    <w:rPr>
      <w:rFonts w:ascii="TmsRmn 12pt" w:hAnsi="TmsRmn 12pt"/>
      <w:snapToGrid/>
      <w:spacing w:val="-3"/>
    </w:rPr>
  </w:style>
  <w:style w:type="character" w:styleId="PageNumber">
    <w:name w:val="page number"/>
    <w:basedOn w:val="DefaultParagraphFont"/>
  </w:style>
  <w:style w:type="paragraph" w:styleId="BodyText2">
    <w:name w:val="Body Text 2"/>
    <w:basedOn w:val="Normal"/>
    <w:pPr>
      <w:widowControl/>
      <w:tabs>
        <w:tab w:val="left" w:pos="-1152"/>
        <w:tab w:val="left" w:pos="-432"/>
        <w:tab w:val="left" w:pos="630"/>
        <w:tab w:val="left" w:pos="1008"/>
        <w:tab w:val="left" w:pos="1728"/>
        <w:tab w:val="left" w:pos="2448"/>
        <w:tab w:val="left" w:pos="2880"/>
        <w:tab w:val="left" w:pos="3168"/>
        <w:tab w:val="left" w:pos="3684"/>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spacing w:line="224" w:lineRule="auto"/>
      <w:jc w:val="both"/>
    </w:pPr>
    <w:rPr>
      <w:snapToGrid/>
      <w:spacing w:val="-3"/>
      <w:sz w:val="22"/>
    </w:rPr>
  </w:style>
  <w:style w:type="paragraph" w:styleId="ListBullet">
    <w:name w:val="List Bullet"/>
    <w:basedOn w:val="Normal"/>
    <w:autoRedefine/>
    <w:pPr>
      <w:widowControl/>
      <w:numPr>
        <w:numId w:val="2"/>
      </w:numPr>
    </w:pPr>
    <w:rPr>
      <w:snapToGrid/>
      <w:sz w:val="20"/>
    </w:rPr>
  </w:style>
  <w:style w:type="paragraph" w:styleId="Title">
    <w:name w:val="Title"/>
    <w:basedOn w:val="Normal"/>
    <w:link w:val="TitleChar"/>
    <w:qFormat/>
    <w:pPr>
      <w:widowControl/>
      <w:jc w:val="center"/>
    </w:pPr>
    <w:rPr>
      <w:snapToGrid/>
      <w:u w:val="single"/>
    </w:rPr>
  </w:style>
  <w:style w:type="paragraph" w:customStyle="1" w:styleId="Level1">
    <w:name w:val="Level 1"/>
    <w:basedOn w:val="Normal"/>
    <w:pPr>
      <w:numPr>
        <w:numId w:val="3"/>
      </w:numPr>
      <w:outlineLvl w:val="0"/>
    </w:pPr>
    <w:rPr>
      <w:rFonts w:ascii="CG Times" w:hAnsi="CG Times"/>
    </w:rPr>
  </w:style>
  <w:style w:type="paragraph" w:customStyle="1" w:styleId="Level2">
    <w:name w:val="Level 2"/>
    <w:basedOn w:val="Normal"/>
    <w:pPr>
      <w:numPr>
        <w:ilvl w:val="1"/>
        <w:numId w:val="3"/>
      </w:numPr>
      <w:ind w:left="1440" w:hanging="720"/>
      <w:outlineLvl w:val="1"/>
    </w:pPr>
    <w:rPr>
      <w:rFonts w:ascii="CG Times" w:hAnsi="CG Times"/>
    </w:rPr>
  </w:style>
  <w:style w:type="paragraph" w:customStyle="1" w:styleId="p1">
    <w:name w:val="p1"/>
    <w:basedOn w:val="Normal"/>
    <w:rsid w:val="007611A3"/>
    <w:pPr>
      <w:tabs>
        <w:tab w:val="left" w:pos="6956"/>
      </w:tabs>
      <w:autoSpaceDE w:val="0"/>
      <w:autoSpaceDN w:val="0"/>
      <w:spacing w:line="240" w:lineRule="atLeast"/>
      <w:ind w:left="5516"/>
    </w:pPr>
    <w:rPr>
      <w:snapToGrid/>
      <w:szCs w:val="24"/>
    </w:rPr>
  </w:style>
  <w:style w:type="paragraph" w:customStyle="1" w:styleId="p2">
    <w:name w:val="p2"/>
    <w:basedOn w:val="Normal"/>
    <w:rsid w:val="007611A3"/>
    <w:pPr>
      <w:tabs>
        <w:tab w:val="left" w:pos="725"/>
      </w:tabs>
      <w:autoSpaceDE w:val="0"/>
      <w:autoSpaceDN w:val="0"/>
      <w:spacing w:line="240" w:lineRule="atLeast"/>
      <w:ind w:left="715"/>
    </w:pPr>
    <w:rPr>
      <w:snapToGrid/>
      <w:szCs w:val="24"/>
    </w:rPr>
  </w:style>
  <w:style w:type="paragraph" w:customStyle="1" w:styleId="p3">
    <w:name w:val="p3"/>
    <w:basedOn w:val="Normal"/>
    <w:rsid w:val="007611A3"/>
    <w:pPr>
      <w:autoSpaceDE w:val="0"/>
      <w:autoSpaceDN w:val="0"/>
      <w:spacing w:line="272" w:lineRule="atLeast"/>
      <w:ind w:left="715" w:hanging="725"/>
    </w:pPr>
    <w:rPr>
      <w:snapToGrid/>
      <w:szCs w:val="24"/>
    </w:rPr>
  </w:style>
  <w:style w:type="paragraph" w:customStyle="1" w:styleId="p4">
    <w:name w:val="p4"/>
    <w:basedOn w:val="Normal"/>
    <w:rsid w:val="007611A3"/>
    <w:pPr>
      <w:autoSpaceDE w:val="0"/>
      <w:autoSpaceDN w:val="0"/>
      <w:spacing w:line="289" w:lineRule="atLeast"/>
      <w:ind w:left="715" w:hanging="725"/>
    </w:pPr>
    <w:rPr>
      <w:snapToGrid/>
      <w:szCs w:val="24"/>
    </w:rPr>
  </w:style>
  <w:style w:type="paragraph" w:customStyle="1" w:styleId="p5">
    <w:name w:val="p5"/>
    <w:basedOn w:val="Normal"/>
    <w:rsid w:val="007611A3"/>
    <w:pPr>
      <w:tabs>
        <w:tab w:val="left" w:pos="737"/>
      </w:tabs>
      <w:autoSpaceDE w:val="0"/>
      <w:autoSpaceDN w:val="0"/>
      <w:spacing w:line="283" w:lineRule="atLeast"/>
      <w:ind w:left="703"/>
    </w:pPr>
    <w:rPr>
      <w:snapToGrid/>
      <w:szCs w:val="24"/>
    </w:rPr>
  </w:style>
  <w:style w:type="paragraph" w:customStyle="1" w:styleId="p6">
    <w:name w:val="p6"/>
    <w:basedOn w:val="Normal"/>
    <w:rsid w:val="007611A3"/>
    <w:pPr>
      <w:autoSpaceDE w:val="0"/>
      <w:autoSpaceDN w:val="0"/>
      <w:spacing w:line="289" w:lineRule="atLeast"/>
      <w:ind w:left="703" w:hanging="737"/>
    </w:pPr>
    <w:rPr>
      <w:snapToGrid/>
      <w:szCs w:val="24"/>
    </w:rPr>
  </w:style>
  <w:style w:type="paragraph" w:customStyle="1" w:styleId="p7">
    <w:name w:val="p7"/>
    <w:basedOn w:val="Normal"/>
    <w:rsid w:val="007611A3"/>
    <w:pPr>
      <w:tabs>
        <w:tab w:val="left" w:pos="1099"/>
      </w:tabs>
      <w:autoSpaceDE w:val="0"/>
      <w:autoSpaceDN w:val="0"/>
      <w:spacing w:line="240" w:lineRule="atLeast"/>
      <w:ind w:left="1099" w:hanging="362"/>
    </w:pPr>
    <w:rPr>
      <w:snapToGrid/>
      <w:szCs w:val="24"/>
    </w:rPr>
  </w:style>
  <w:style w:type="paragraph" w:customStyle="1" w:styleId="p8">
    <w:name w:val="p8"/>
    <w:basedOn w:val="Normal"/>
    <w:rsid w:val="007611A3"/>
    <w:pPr>
      <w:tabs>
        <w:tab w:val="left" w:pos="2630"/>
      </w:tabs>
      <w:autoSpaceDE w:val="0"/>
      <w:autoSpaceDN w:val="0"/>
      <w:spacing w:line="240" w:lineRule="atLeast"/>
      <w:ind w:left="1190"/>
    </w:pPr>
    <w:rPr>
      <w:snapToGrid/>
      <w:szCs w:val="24"/>
    </w:rPr>
  </w:style>
  <w:style w:type="paragraph" w:customStyle="1" w:styleId="p9">
    <w:name w:val="p9"/>
    <w:basedOn w:val="Normal"/>
    <w:rsid w:val="007611A3"/>
    <w:pPr>
      <w:tabs>
        <w:tab w:val="left" w:pos="725"/>
        <w:tab w:val="left" w:pos="1111"/>
      </w:tabs>
      <w:autoSpaceDE w:val="0"/>
      <w:autoSpaceDN w:val="0"/>
      <w:spacing w:line="272" w:lineRule="atLeast"/>
      <w:ind w:left="1111" w:hanging="386"/>
    </w:pPr>
    <w:rPr>
      <w:snapToGrid/>
      <w:szCs w:val="24"/>
    </w:rPr>
  </w:style>
  <w:style w:type="paragraph" w:customStyle="1" w:styleId="p11">
    <w:name w:val="p11"/>
    <w:basedOn w:val="Normal"/>
    <w:rsid w:val="007611A3"/>
    <w:pPr>
      <w:tabs>
        <w:tab w:val="left" w:pos="759"/>
        <w:tab w:val="left" w:pos="1111"/>
      </w:tabs>
      <w:autoSpaceDE w:val="0"/>
      <w:autoSpaceDN w:val="0"/>
      <w:spacing w:line="240" w:lineRule="atLeast"/>
      <w:ind w:left="1111" w:hanging="352"/>
    </w:pPr>
    <w:rPr>
      <w:snapToGrid/>
      <w:szCs w:val="24"/>
    </w:rPr>
  </w:style>
  <w:style w:type="paragraph" w:customStyle="1" w:styleId="p12">
    <w:name w:val="p12"/>
    <w:basedOn w:val="Normal"/>
    <w:rsid w:val="007611A3"/>
    <w:pPr>
      <w:tabs>
        <w:tab w:val="left" w:pos="1111"/>
      </w:tabs>
      <w:autoSpaceDE w:val="0"/>
      <w:autoSpaceDN w:val="0"/>
      <w:spacing w:line="240" w:lineRule="atLeast"/>
      <w:ind w:left="329"/>
    </w:pPr>
    <w:rPr>
      <w:snapToGrid/>
      <w:szCs w:val="24"/>
    </w:rPr>
  </w:style>
  <w:style w:type="paragraph" w:customStyle="1" w:styleId="p13">
    <w:name w:val="p13"/>
    <w:basedOn w:val="Normal"/>
    <w:rsid w:val="007611A3"/>
    <w:pPr>
      <w:tabs>
        <w:tab w:val="left" w:pos="759"/>
      </w:tabs>
      <w:autoSpaceDE w:val="0"/>
      <w:autoSpaceDN w:val="0"/>
      <w:spacing w:line="240" w:lineRule="atLeast"/>
      <w:ind w:left="681" w:hanging="759"/>
    </w:pPr>
    <w:rPr>
      <w:snapToGrid/>
      <w:szCs w:val="24"/>
    </w:rPr>
  </w:style>
  <w:style w:type="paragraph" w:customStyle="1" w:styleId="c15">
    <w:name w:val="c15"/>
    <w:basedOn w:val="Normal"/>
    <w:rsid w:val="007611A3"/>
    <w:pPr>
      <w:autoSpaceDE w:val="0"/>
      <w:autoSpaceDN w:val="0"/>
      <w:spacing w:line="240" w:lineRule="atLeast"/>
      <w:jc w:val="center"/>
    </w:pPr>
    <w:rPr>
      <w:snapToGrid/>
      <w:szCs w:val="24"/>
    </w:rPr>
  </w:style>
  <w:style w:type="paragraph" w:customStyle="1" w:styleId="c4">
    <w:name w:val="c4"/>
    <w:basedOn w:val="Normal"/>
    <w:rsid w:val="007611A3"/>
    <w:pPr>
      <w:autoSpaceDE w:val="0"/>
      <w:autoSpaceDN w:val="0"/>
      <w:spacing w:line="240" w:lineRule="atLeast"/>
      <w:jc w:val="center"/>
    </w:pPr>
    <w:rPr>
      <w:snapToGrid/>
      <w:szCs w:val="24"/>
    </w:rPr>
  </w:style>
  <w:style w:type="paragraph" w:customStyle="1" w:styleId="t2">
    <w:name w:val="t2"/>
    <w:basedOn w:val="Normal"/>
    <w:rsid w:val="007611A3"/>
    <w:pPr>
      <w:autoSpaceDE w:val="0"/>
      <w:autoSpaceDN w:val="0"/>
      <w:spacing w:line="277" w:lineRule="atLeast"/>
    </w:pPr>
    <w:rPr>
      <w:snapToGrid/>
      <w:szCs w:val="24"/>
    </w:rPr>
  </w:style>
  <w:style w:type="paragraph" w:styleId="BalloonText">
    <w:name w:val="Balloon Text"/>
    <w:basedOn w:val="Normal"/>
    <w:semiHidden/>
    <w:rsid w:val="00A170C5"/>
    <w:rPr>
      <w:rFonts w:ascii="Tahoma" w:hAnsi="Tahoma" w:cs="Tahoma"/>
      <w:sz w:val="16"/>
      <w:szCs w:val="16"/>
    </w:rPr>
  </w:style>
  <w:style w:type="paragraph" w:customStyle="1" w:styleId="Default">
    <w:name w:val="Default"/>
    <w:rsid w:val="0028779B"/>
    <w:pPr>
      <w:autoSpaceDE w:val="0"/>
      <w:autoSpaceDN w:val="0"/>
      <w:adjustRightInd w:val="0"/>
    </w:pPr>
    <w:rPr>
      <w:rFonts w:ascii="Arial" w:hAnsi="Arial" w:cs="Arial"/>
      <w:color w:val="000000"/>
      <w:sz w:val="24"/>
      <w:szCs w:val="24"/>
    </w:rPr>
  </w:style>
  <w:style w:type="character" w:styleId="CommentReference">
    <w:name w:val="annotation reference"/>
    <w:semiHidden/>
    <w:rsid w:val="0086650D"/>
    <w:rPr>
      <w:sz w:val="16"/>
      <w:szCs w:val="16"/>
    </w:rPr>
  </w:style>
  <w:style w:type="paragraph" w:styleId="CommentText">
    <w:name w:val="annotation text"/>
    <w:basedOn w:val="Normal"/>
    <w:semiHidden/>
    <w:rsid w:val="0086650D"/>
    <w:rPr>
      <w:sz w:val="20"/>
    </w:rPr>
  </w:style>
  <w:style w:type="paragraph" w:styleId="CommentSubject">
    <w:name w:val="annotation subject"/>
    <w:basedOn w:val="CommentText"/>
    <w:next w:val="CommentText"/>
    <w:semiHidden/>
    <w:rsid w:val="0086650D"/>
    <w:rPr>
      <w:b/>
      <w:bCs/>
    </w:rPr>
  </w:style>
  <w:style w:type="character" w:styleId="Hyperlink">
    <w:name w:val="Hyperlink"/>
    <w:unhideWhenUsed/>
    <w:rsid w:val="00A35C90"/>
    <w:rPr>
      <w:color w:val="0000FF"/>
      <w:u w:val="single"/>
    </w:rPr>
  </w:style>
  <w:style w:type="paragraph" w:styleId="NormalWeb">
    <w:name w:val="Normal (Web)"/>
    <w:basedOn w:val="Normal"/>
    <w:semiHidden/>
    <w:rsid w:val="00275183"/>
    <w:pPr>
      <w:widowControl/>
      <w:spacing w:before="100" w:beforeAutospacing="1" w:after="100" w:afterAutospacing="1"/>
    </w:pPr>
    <w:rPr>
      <w:snapToGrid/>
      <w:szCs w:val="24"/>
    </w:rPr>
  </w:style>
  <w:style w:type="character" w:customStyle="1" w:styleId="TitleChar">
    <w:name w:val="Title Char"/>
    <w:link w:val="Title"/>
    <w:rsid w:val="00BB6062"/>
    <w:rPr>
      <w:sz w:val="24"/>
      <w:u w:val="single"/>
      <w:lang w:val="en-US" w:eastAsia="en-US" w:bidi="ar-SA"/>
    </w:rPr>
  </w:style>
  <w:style w:type="character" w:customStyle="1" w:styleId="Heading4Char">
    <w:name w:val="Heading 4 Char"/>
    <w:link w:val="Heading4"/>
    <w:rsid w:val="0076405B"/>
    <w:rPr>
      <w:rFonts w:ascii="TmsRmn 12pt" w:hAnsi="TmsRmn 12pt"/>
      <w:b/>
      <w:snapToGrid w:val="0"/>
      <w:sz w:val="24"/>
    </w:rPr>
  </w:style>
  <w:style w:type="paragraph" w:styleId="ListParagraph">
    <w:name w:val="List Paragraph"/>
    <w:basedOn w:val="Normal"/>
    <w:uiPriority w:val="34"/>
    <w:qFormat/>
    <w:rsid w:val="007640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312</Words>
  <Characters>3228</Characters>
  <Application>Microsoft Office Word</Application>
  <DocSecurity>0</DocSecurity>
  <Lines>140</Lines>
  <Paragraphs>52</Paragraphs>
  <ScaleCrop>false</ScaleCrop>
  <HeadingPairs>
    <vt:vector size="2" baseType="variant">
      <vt:variant>
        <vt:lpstr>Title</vt:lpstr>
      </vt:variant>
      <vt:variant>
        <vt:i4>1</vt:i4>
      </vt:variant>
    </vt:vector>
  </HeadingPairs>
  <TitlesOfParts>
    <vt:vector size="1" baseType="lpstr">
      <vt:lpstr> </vt:lpstr>
    </vt:vector>
  </TitlesOfParts>
  <Company>ASHRAE</Company>
  <LinksUpToDate>false</LinksUpToDate>
  <CharactersWithSpaces>3488</CharactersWithSpaces>
  <SharedDoc>false</SharedDoc>
  <HLinks>
    <vt:vector size="6" baseType="variant">
      <vt:variant>
        <vt:i4>2490373</vt:i4>
      </vt:variant>
      <vt:variant>
        <vt:i4>0</vt:i4>
      </vt:variant>
      <vt:variant>
        <vt:i4>0</vt:i4>
      </vt:variant>
      <vt:variant>
        <vt:i4>5</vt:i4>
      </vt:variant>
      <vt:variant>
        <vt:lpwstr>mailto:amorts@ashrae.net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lsingh</dc:creator>
  <cp:keywords/>
  <cp:lastModifiedBy>Hammerling, Steve</cp:lastModifiedBy>
  <cp:revision>4</cp:revision>
  <cp:lastPrinted>2010-08-18T15:25:00Z</cp:lastPrinted>
  <dcterms:created xsi:type="dcterms:W3CDTF">2015-08-21T18:25:00Z</dcterms:created>
  <dcterms:modified xsi:type="dcterms:W3CDTF">2015-08-21T18:30:00Z</dcterms:modified>
</cp:coreProperties>
</file>